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09" w:rsidRPr="00001C9E" w:rsidRDefault="003D6409" w:rsidP="00582560">
      <w:pPr>
        <w:widowControl w:val="0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:rsidR="008348F2" w:rsidRPr="00001C9E" w:rsidRDefault="00572BA4" w:rsidP="00582560">
      <w:pPr>
        <w:widowControl w:val="0"/>
        <w:jc w:val="center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b/>
          <w:snapToGrid w:val="0"/>
          <w:sz w:val="22"/>
          <w:szCs w:val="22"/>
        </w:rPr>
        <w:t>UMOWA NR</w:t>
      </w:r>
      <w:r w:rsidR="008348F2" w:rsidRPr="00001C9E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582560" w:rsidRPr="00001C9E">
        <w:rPr>
          <w:rFonts w:ascii="Calibri" w:hAnsi="Calibri" w:cs="Calibri"/>
          <w:b/>
          <w:snapToGrid w:val="0"/>
          <w:sz w:val="22"/>
          <w:szCs w:val="22"/>
        </w:rPr>
        <w:t>………</w:t>
      </w:r>
      <w:r w:rsidR="00D67B87">
        <w:rPr>
          <w:rFonts w:ascii="Calibri" w:hAnsi="Calibri" w:cs="Calibri"/>
          <w:b/>
          <w:snapToGrid w:val="0"/>
          <w:sz w:val="22"/>
          <w:szCs w:val="22"/>
        </w:rPr>
        <w:t>MP05</w:t>
      </w:r>
      <w:del w:id="0" w:author="Jolanta Wiśniewska" w:date="2018-12-21T08:32:00Z">
        <w:r w:rsidR="00D67B87" w:rsidDel="00674A37">
          <w:rPr>
            <w:rFonts w:ascii="Calibri" w:hAnsi="Calibri" w:cs="Calibri"/>
            <w:b/>
            <w:snapToGrid w:val="0"/>
            <w:sz w:val="22"/>
            <w:szCs w:val="22"/>
          </w:rPr>
          <w:delText>/……../</w:delText>
        </w:r>
      </w:del>
      <w:ins w:id="1" w:author="Jolanta Wiśniewska" w:date="2018-12-21T08:32:00Z">
        <w:r w:rsidR="00674A37">
          <w:rPr>
            <w:rFonts w:ascii="Calibri" w:hAnsi="Calibri" w:cs="Calibri"/>
            <w:b/>
            <w:snapToGrid w:val="0"/>
            <w:sz w:val="22"/>
            <w:szCs w:val="22"/>
          </w:rPr>
          <w:t>/</w:t>
        </w:r>
      </w:ins>
      <w:ins w:id="2" w:author="Przedszkole20 Miejskie" w:date="2019-12-10T14:14:00Z">
        <w:r w:rsidR="00BA3D19">
          <w:rPr>
            <w:rFonts w:ascii="Calibri" w:hAnsi="Calibri" w:cs="Calibri"/>
            <w:b/>
            <w:snapToGrid w:val="0"/>
            <w:sz w:val="22"/>
            <w:szCs w:val="22"/>
          </w:rPr>
          <w:t>……</w:t>
        </w:r>
      </w:ins>
      <w:ins w:id="3" w:author="Jolanta Wiśniewska" w:date="2018-12-21T08:32:00Z">
        <w:del w:id="4" w:author="Przedszkole20 Miejskie" w:date="2019-12-10T14:14:00Z">
          <w:r w:rsidR="00674A37" w:rsidDel="00BA3D19">
            <w:rPr>
              <w:rFonts w:ascii="Calibri" w:hAnsi="Calibri" w:cs="Calibri"/>
              <w:b/>
              <w:snapToGrid w:val="0"/>
              <w:sz w:val="22"/>
              <w:szCs w:val="22"/>
            </w:rPr>
            <w:delText>367</w:delText>
          </w:r>
        </w:del>
        <w:r w:rsidR="00674A37">
          <w:rPr>
            <w:rFonts w:ascii="Calibri" w:hAnsi="Calibri" w:cs="Calibri"/>
            <w:b/>
            <w:snapToGrid w:val="0"/>
            <w:sz w:val="22"/>
            <w:szCs w:val="22"/>
          </w:rPr>
          <w:t>/</w:t>
        </w:r>
      </w:ins>
      <w:del w:id="5" w:author="Przedszkole20 Miejskie" w:date="2019-12-10T14:14:00Z">
        <w:r w:rsidR="00D67B87" w:rsidDel="00BA3D19">
          <w:rPr>
            <w:rFonts w:ascii="Calibri" w:hAnsi="Calibri" w:cs="Calibri"/>
            <w:b/>
            <w:snapToGrid w:val="0"/>
            <w:sz w:val="22"/>
            <w:szCs w:val="22"/>
          </w:rPr>
          <w:delText>2019</w:delText>
        </w:r>
      </w:del>
      <w:r w:rsidR="00582560" w:rsidRPr="00001C9E">
        <w:rPr>
          <w:rFonts w:ascii="Calibri" w:hAnsi="Calibri" w:cs="Calibri"/>
          <w:b/>
          <w:snapToGrid w:val="0"/>
          <w:sz w:val="22"/>
          <w:szCs w:val="22"/>
        </w:rPr>
        <w:t>………</w:t>
      </w:r>
    </w:p>
    <w:p w:rsidR="008348F2" w:rsidRPr="00001C9E" w:rsidRDefault="008348F2" w:rsidP="00651469">
      <w:pPr>
        <w:jc w:val="center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zawar</w:t>
      </w:r>
      <w:r w:rsidR="00CA2B64" w:rsidRPr="00001C9E">
        <w:rPr>
          <w:rFonts w:ascii="Calibri" w:hAnsi="Calibri" w:cs="Calibri"/>
          <w:sz w:val="22"/>
          <w:szCs w:val="22"/>
        </w:rPr>
        <w:t>ta w dniu ....</w:t>
      </w:r>
      <w:r w:rsidR="00D11F5C" w:rsidRPr="00001C9E">
        <w:rPr>
          <w:rFonts w:ascii="Calibri" w:hAnsi="Calibri" w:cs="Calibri"/>
          <w:sz w:val="22"/>
          <w:szCs w:val="22"/>
        </w:rPr>
        <w:t>......</w:t>
      </w:r>
      <w:r w:rsidR="00570C61" w:rsidRPr="00001C9E">
        <w:rPr>
          <w:rFonts w:ascii="Calibri" w:hAnsi="Calibri" w:cs="Calibri"/>
          <w:sz w:val="22"/>
          <w:szCs w:val="22"/>
        </w:rPr>
        <w:t>.</w:t>
      </w:r>
      <w:r w:rsidR="00DD25CA">
        <w:rPr>
          <w:rFonts w:ascii="Calibri" w:hAnsi="Calibri" w:cs="Calibri"/>
          <w:sz w:val="22"/>
          <w:szCs w:val="22"/>
        </w:rPr>
        <w:t>01.01.</w:t>
      </w:r>
      <w:r w:rsidR="00582560" w:rsidRPr="00001C9E">
        <w:rPr>
          <w:rFonts w:ascii="Calibri" w:hAnsi="Calibri" w:cs="Calibri"/>
          <w:sz w:val="22"/>
          <w:szCs w:val="22"/>
        </w:rPr>
        <w:t>20</w:t>
      </w:r>
      <w:ins w:id="6" w:author="Przedszkole20 Miejskie" w:date="2019-12-11T12:09:00Z">
        <w:r w:rsidR="0015444A">
          <w:rPr>
            <w:rFonts w:ascii="Calibri" w:hAnsi="Calibri" w:cs="Calibri"/>
            <w:sz w:val="22"/>
            <w:szCs w:val="22"/>
          </w:rPr>
          <w:t>2</w:t>
        </w:r>
      </w:ins>
      <w:ins w:id="7" w:author="Jolanta Wiśniewska [2]" w:date="2020-11-23T14:18:00Z">
        <w:r w:rsidR="00305136">
          <w:rPr>
            <w:rFonts w:ascii="Calibri" w:hAnsi="Calibri" w:cs="Calibri"/>
            <w:sz w:val="22"/>
            <w:szCs w:val="22"/>
          </w:rPr>
          <w:t>1</w:t>
        </w:r>
      </w:ins>
      <w:ins w:id="8" w:author="Przedszkole20 Miejskie" w:date="2019-12-11T12:09:00Z">
        <w:del w:id="9" w:author="Jolanta Wiśniewska [2]" w:date="2020-11-23T14:18:00Z">
          <w:r w:rsidR="0015444A" w:rsidDel="00305136">
            <w:rPr>
              <w:rFonts w:ascii="Calibri" w:hAnsi="Calibri" w:cs="Calibri"/>
              <w:sz w:val="22"/>
              <w:szCs w:val="22"/>
            </w:rPr>
            <w:delText>0</w:delText>
          </w:r>
        </w:del>
      </w:ins>
      <w:del w:id="10" w:author="Przedszkole20 Miejskie" w:date="2019-12-11T12:09:00Z">
        <w:r w:rsidR="00582560" w:rsidRPr="00001C9E" w:rsidDel="0015444A">
          <w:rPr>
            <w:rFonts w:ascii="Calibri" w:hAnsi="Calibri" w:cs="Calibri"/>
            <w:sz w:val="22"/>
            <w:szCs w:val="22"/>
          </w:rPr>
          <w:delText>1</w:delText>
        </w:r>
        <w:r w:rsidR="00D67B87" w:rsidDel="0015444A">
          <w:rPr>
            <w:rFonts w:ascii="Calibri" w:hAnsi="Calibri" w:cs="Calibri"/>
            <w:sz w:val="22"/>
            <w:szCs w:val="22"/>
          </w:rPr>
          <w:delText>9</w:delText>
        </w:r>
      </w:del>
      <w:r w:rsidR="003C7974" w:rsidRPr="00001C9E">
        <w:rPr>
          <w:rFonts w:ascii="Calibri" w:hAnsi="Calibri" w:cs="Calibri"/>
          <w:sz w:val="22"/>
          <w:szCs w:val="22"/>
        </w:rPr>
        <w:t xml:space="preserve"> </w:t>
      </w:r>
      <w:r w:rsidRPr="00001C9E">
        <w:rPr>
          <w:rFonts w:ascii="Calibri" w:hAnsi="Calibri" w:cs="Calibri"/>
          <w:sz w:val="22"/>
          <w:szCs w:val="22"/>
        </w:rPr>
        <w:t>r</w:t>
      </w:r>
      <w:r w:rsidR="003C7974" w:rsidRPr="00001C9E">
        <w:rPr>
          <w:rFonts w:ascii="Calibri" w:hAnsi="Calibri" w:cs="Calibri"/>
          <w:sz w:val="22"/>
          <w:szCs w:val="22"/>
        </w:rPr>
        <w:t>.</w:t>
      </w:r>
      <w:r w:rsidRPr="00001C9E">
        <w:rPr>
          <w:rFonts w:ascii="Calibri" w:hAnsi="Calibri" w:cs="Calibri"/>
          <w:sz w:val="22"/>
          <w:szCs w:val="22"/>
        </w:rPr>
        <w:t xml:space="preserve"> w </w:t>
      </w:r>
      <w:r w:rsidR="00B956BF">
        <w:rPr>
          <w:rFonts w:ascii="Calibri" w:hAnsi="Calibri" w:cs="Calibri"/>
          <w:sz w:val="22"/>
          <w:szCs w:val="22"/>
        </w:rPr>
        <w:t>Płocku</w:t>
      </w:r>
    </w:p>
    <w:p w:rsidR="008348F2" w:rsidRPr="00001C9E" w:rsidRDefault="008348F2" w:rsidP="00651469">
      <w:pPr>
        <w:jc w:val="both"/>
        <w:rPr>
          <w:rFonts w:ascii="Calibri" w:hAnsi="Calibri" w:cs="Calibri"/>
          <w:sz w:val="22"/>
          <w:szCs w:val="22"/>
        </w:rPr>
      </w:pPr>
    </w:p>
    <w:p w:rsidR="008348F2" w:rsidRDefault="008348F2" w:rsidP="00651469">
      <w:p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pomiędzy</w:t>
      </w:r>
      <w:r w:rsidR="008765DD">
        <w:rPr>
          <w:rFonts w:ascii="Calibri" w:hAnsi="Calibri" w:cs="Calibri"/>
          <w:sz w:val="22"/>
          <w:szCs w:val="22"/>
        </w:rPr>
        <w:t xml:space="preserve">: </w:t>
      </w:r>
    </w:p>
    <w:p w:rsidR="008765DD" w:rsidRPr="00001C9E" w:rsidDel="00E8355C" w:rsidRDefault="008765DD" w:rsidP="00651469">
      <w:pPr>
        <w:jc w:val="both"/>
        <w:rPr>
          <w:del w:id="11" w:author="Jolanta Wiśniewska" w:date="2018-11-27T14:36:00Z"/>
          <w:rFonts w:ascii="Calibri" w:hAnsi="Calibri" w:cs="Calibri"/>
          <w:sz w:val="22"/>
          <w:szCs w:val="22"/>
        </w:rPr>
      </w:pPr>
      <w:del w:id="12" w:author="Jolanta Wiśniewska" w:date="2018-11-27T14:36:00Z">
        <w:r w:rsidDel="00E8355C">
          <w:rPr>
            <w:rFonts w:ascii="Calibri" w:hAnsi="Calibri" w:cs="Calibri"/>
            <w:sz w:val="22"/>
            <w:szCs w:val="22"/>
          </w:rPr>
          <w:delText>Nabywca</w:delText>
        </w:r>
      </w:del>
    </w:p>
    <w:p w:rsidR="008765DD" w:rsidRDefault="008765DD" w:rsidP="00FA1D80">
      <w:pPr>
        <w:pStyle w:val="Tekstpodstawowy"/>
        <w:spacing w:before="12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Gmina – Miasto Płock</w:t>
      </w:r>
    </w:p>
    <w:p w:rsidR="008765DD" w:rsidRDefault="008765DD" w:rsidP="00FA1D80">
      <w:pPr>
        <w:pStyle w:val="Tekstpodstawowy"/>
        <w:spacing w:before="12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Pl. Stary Rynek 1</w:t>
      </w:r>
    </w:p>
    <w:p w:rsidR="008765DD" w:rsidRDefault="008765DD" w:rsidP="00FA1D80">
      <w:pPr>
        <w:pStyle w:val="Tekstpodstawowy"/>
        <w:spacing w:before="12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09-400 Płock</w:t>
      </w:r>
    </w:p>
    <w:p w:rsidR="008765DD" w:rsidRDefault="008765DD" w:rsidP="00FA1D80">
      <w:pPr>
        <w:pStyle w:val="Tekstpodstawowy"/>
        <w:spacing w:before="12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NIP 774-313-57-12 </w:t>
      </w:r>
    </w:p>
    <w:p w:rsidR="008765DD" w:rsidRDefault="008765DD" w:rsidP="00FA1D80">
      <w:pPr>
        <w:pStyle w:val="Tekstpodstawowy"/>
        <w:spacing w:before="120" w:line="240" w:lineRule="auto"/>
        <w:rPr>
          <w:rFonts w:ascii="Calibri" w:hAnsi="Calibri" w:cs="Calibri"/>
          <w:b/>
          <w:sz w:val="22"/>
          <w:szCs w:val="22"/>
        </w:rPr>
      </w:pPr>
    </w:p>
    <w:p w:rsidR="008765DD" w:rsidRPr="008765DD" w:rsidDel="00E8355C" w:rsidRDefault="008765DD" w:rsidP="00FA1D80">
      <w:pPr>
        <w:pStyle w:val="Tekstpodstawowy"/>
        <w:spacing w:before="120" w:line="240" w:lineRule="auto"/>
        <w:rPr>
          <w:del w:id="13" w:author="Jolanta Wiśniewska" w:date="2018-11-27T14:36:00Z"/>
          <w:rFonts w:ascii="Calibri" w:hAnsi="Calibri" w:cs="Calibri"/>
          <w:sz w:val="22"/>
          <w:szCs w:val="22"/>
        </w:rPr>
      </w:pPr>
      <w:del w:id="14" w:author="Jolanta Wiśniewska" w:date="2018-11-27T14:36:00Z">
        <w:r w:rsidRPr="008765DD" w:rsidDel="00E8355C">
          <w:rPr>
            <w:rFonts w:ascii="Calibri" w:hAnsi="Calibri" w:cs="Calibri"/>
            <w:sz w:val="22"/>
            <w:szCs w:val="22"/>
          </w:rPr>
          <w:delText>Odbiorca/Płatnik/Adresat</w:delText>
        </w:r>
      </w:del>
    </w:p>
    <w:p w:rsidR="008765DD" w:rsidDel="00E8355C" w:rsidRDefault="008765DD" w:rsidP="00FA1D80">
      <w:pPr>
        <w:pStyle w:val="Tekstpodstawowy"/>
        <w:spacing w:before="120" w:line="240" w:lineRule="auto"/>
        <w:rPr>
          <w:del w:id="15" w:author="Jolanta Wiśniewska" w:date="2018-11-27T14:36:00Z"/>
          <w:rFonts w:ascii="Calibri" w:hAnsi="Calibri" w:cs="Calibri"/>
          <w:b/>
          <w:sz w:val="22"/>
          <w:szCs w:val="22"/>
        </w:rPr>
      </w:pPr>
      <w:del w:id="16" w:author="Jolanta Wiśniewska" w:date="2018-11-27T14:36:00Z">
        <w:r w:rsidDel="00E8355C">
          <w:rPr>
            <w:rFonts w:ascii="Calibri" w:hAnsi="Calibri" w:cs="Calibri"/>
            <w:b/>
            <w:sz w:val="22"/>
            <w:szCs w:val="22"/>
          </w:rPr>
          <w:delText>Miejskie Przedszkole Nr 5 w Płocku</w:delText>
        </w:r>
      </w:del>
    </w:p>
    <w:p w:rsidR="008765DD" w:rsidDel="00E8355C" w:rsidRDefault="008765DD" w:rsidP="00FA1D80">
      <w:pPr>
        <w:pStyle w:val="Tekstpodstawowy"/>
        <w:spacing w:before="120" w:line="240" w:lineRule="auto"/>
        <w:rPr>
          <w:del w:id="17" w:author="Jolanta Wiśniewska" w:date="2018-11-27T14:36:00Z"/>
          <w:rFonts w:ascii="Calibri" w:hAnsi="Calibri" w:cs="Calibri"/>
          <w:b/>
          <w:sz w:val="22"/>
          <w:szCs w:val="22"/>
        </w:rPr>
      </w:pPr>
      <w:del w:id="18" w:author="Jolanta Wiśniewska" w:date="2018-11-27T14:36:00Z">
        <w:r w:rsidDel="00E8355C">
          <w:rPr>
            <w:rFonts w:ascii="Calibri" w:hAnsi="Calibri" w:cs="Calibri"/>
            <w:b/>
            <w:sz w:val="22"/>
            <w:szCs w:val="22"/>
          </w:rPr>
          <w:delText>ul. W. Lachmana 28</w:delText>
        </w:r>
      </w:del>
    </w:p>
    <w:p w:rsidR="008765DD" w:rsidDel="00E8355C" w:rsidRDefault="008765DD" w:rsidP="00FA1D80">
      <w:pPr>
        <w:pStyle w:val="Tekstpodstawowy"/>
        <w:spacing w:before="120" w:line="240" w:lineRule="auto"/>
        <w:rPr>
          <w:del w:id="19" w:author="Jolanta Wiśniewska" w:date="2018-11-27T14:36:00Z"/>
          <w:rFonts w:ascii="Calibri" w:hAnsi="Calibri" w:cs="Calibri"/>
          <w:b/>
          <w:sz w:val="22"/>
          <w:szCs w:val="22"/>
        </w:rPr>
      </w:pPr>
      <w:del w:id="20" w:author="Jolanta Wiśniewska" w:date="2018-11-27T14:36:00Z">
        <w:r w:rsidDel="00E8355C">
          <w:rPr>
            <w:rFonts w:ascii="Calibri" w:hAnsi="Calibri" w:cs="Calibri"/>
            <w:b/>
            <w:sz w:val="22"/>
            <w:szCs w:val="22"/>
          </w:rPr>
          <w:delText>09-407 Płock</w:delText>
        </w:r>
      </w:del>
    </w:p>
    <w:p w:rsidR="00FA1D80" w:rsidRPr="00001C9E" w:rsidRDefault="003B186C" w:rsidP="00FA1D80">
      <w:pPr>
        <w:pStyle w:val="Tekstpodstawowy"/>
        <w:spacing w:before="120" w:line="240" w:lineRule="auto"/>
        <w:rPr>
          <w:rFonts w:ascii="Calibri" w:hAnsi="Calibri" w:cs="Calibri"/>
          <w:sz w:val="22"/>
          <w:szCs w:val="22"/>
        </w:rPr>
      </w:pPr>
      <w:del w:id="21" w:author="Jolanta Wiśniewska" w:date="2018-11-27T14:36:00Z">
        <w:r w:rsidRPr="00001C9E" w:rsidDel="00E8355C">
          <w:rPr>
            <w:rFonts w:ascii="Calibri" w:hAnsi="Calibri" w:cs="Calibri"/>
            <w:sz w:val="22"/>
            <w:szCs w:val="22"/>
          </w:rPr>
          <w:delText xml:space="preserve"> </w:delText>
        </w:r>
      </w:del>
      <w:r w:rsidR="00FA1D80" w:rsidRPr="00001C9E">
        <w:rPr>
          <w:rFonts w:ascii="Calibri" w:hAnsi="Calibri" w:cs="Calibri"/>
          <w:sz w:val="22"/>
          <w:szCs w:val="22"/>
        </w:rPr>
        <w:t>reprezentowan</w:t>
      </w:r>
      <w:r w:rsidRPr="00001C9E">
        <w:rPr>
          <w:rFonts w:ascii="Calibri" w:hAnsi="Calibri" w:cs="Calibri"/>
          <w:sz w:val="22"/>
          <w:szCs w:val="22"/>
        </w:rPr>
        <w:t>ym</w:t>
      </w:r>
      <w:r w:rsidR="00FA1D80" w:rsidRPr="00001C9E">
        <w:rPr>
          <w:rFonts w:ascii="Calibri" w:hAnsi="Calibri" w:cs="Calibri"/>
          <w:sz w:val="22"/>
          <w:szCs w:val="22"/>
        </w:rPr>
        <w:t xml:space="preserve"> przez:</w:t>
      </w:r>
    </w:p>
    <w:p w:rsidR="00947AC4" w:rsidRPr="00001C9E" w:rsidRDefault="008765DD" w:rsidP="002A3648">
      <w:pPr>
        <w:spacing w:before="100" w:beforeAutospacing="1" w:after="100" w:afterAutospacing="1"/>
        <w:outlineLvl w:val="0"/>
        <w:rPr>
          <w:rFonts w:ascii="Calibri" w:hAnsi="Calibri" w:cs="Calibri"/>
          <w:sz w:val="22"/>
          <w:szCs w:val="22"/>
        </w:rPr>
      </w:pPr>
      <w:r w:rsidRPr="005B57F3">
        <w:rPr>
          <w:rFonts w:asciiTheme="minorHAnsi" w:hAnsiTheme="minorHAnsi" w:cstheme="minorHAnsi"/>
          <w:sz w:val="22"/>
          <w:szCs w:val="22"/>
        </w:rPr>
        <w:t>Elżbietę Brześcińską</w:t>
      </w:r>
      <w:r w:rsidR="005C7321" w:rsidRPr="005B57F3">
        <w:rPr>
          <w:rFonts w:ascii="Calibri" w:hAnsi="Calibri" w:cs="Calibri"/>
          <w:sz w:val="22"/>
          <w:szCs w:val="22"/>
        </w:rPr>
        <w:t xml:space="preserve"> </w:t>
      </w:r>
      <w:r w:rsidR="00FA1D80" w:rsidRPr="005B57F3">
        <w:rPr>
          <w:rFonts w:ascii="Calibri" w:hAnsi="Calibri" w:cs="Calibri"/>
          <w:sz w:val="22"/>
          <w:szCs w:val="22"/>
        </w:rPr>
        <w:t xml:space="preserve">- Dyrektora </w:t>
      </w:r>
      <w:r w:rsidR="003B186C" w:rsidRPr="005B57F3">
        <w:rPr>
          <w:rFonts w:ascii="Calibri" w:hAnsi="Calibri" w:cs="Calibri"/>
          <w:sz w:val="22"/>
          <w:szCs w:val="22"/>
        </w:rPr>
        <w:t xml:space="preserve"> </w:t>
      </w:r>
      <w:r w:rsidR="00595B3E">
        <w:rPr>
          <w:rFonts w:ascii="Calibri" w:hAnsi="Calibri" w:cs="Calibri"/>
          <w:sz w:val="22"/>
          <w:szCs w:val="22"/>
        </w:rPr>
        <w:t xml:space="preserve">Miejskiego </w:t>
      </w:r>
      <w:r w:rsidRPr="005B57F3">
        <w:rPr>
          <w:rFonts w:ascii="Calibri" w:hAnsi="Calibri" w:cs="Calibri"/>
          <w:sz w:val="22"/>
          <w:szCs w:val="22"/>
        </w:rPr>
        <w:t>Przedszkola nr 5</w:t>
      </w:r>
      <w:r w:rsidR="005C7321" w:rsidRPr="005B57F3">
        <w:rPr>
          <w:rFonts w:ascii="Calibri" w:hAnsi="Calibri" w:cs="Calibri"/>
          <w:sz w:val="22"/>
          <w:szCs w:val="22"/>
        </w:rPr>
        <w:t xml:space="preserve"> </w:t>
      </w:r>
      <w:r w:rsidR="007A4723" w:rsidRPr="005B57F3">
        <w:rPr>
          <w:rFonts w:ascii="Calibri" w:hAnsi="Calibri" w:cs="Calibri"/>
          <w:sz w:val="22"/>
          <w:szCs w:val="22"/>
        </w:rPr>
        <w:t>na podstawie pełnomoc</w:t>
      </w:r>
      <w:r w:rsidR="00B84A21" w:rsidRPr="005B57F3">
        <w:rPr>
          <w:rFonts w:ascii="Calibri" w:hAnsi="Calibri" w:cs="Calibri"/>
          <w:sz w:val="22"/>
          <w:szCs w:val="22"/>
        </w:rPr>
        <w:t>nictwa nr</w:t>
      </w:r>
      <w:r w:rsidR="00076B05">
        <w:rPr>
          <w:rFonts w:ascii="Calibri" w:hAnsi="Calibri" w:cs="Calibri"/>
          <w:sz w:val="22"/>
          <w:szCs w:val="22"/>
        </w:rPr>
        <w:t xml:space="preserve"> </w:t>
      </w:r>
      <w:r w:rsidR="005B57F3" w:rsidRPr="005B57F3">
        <w:rPr>
          <w:rFonts w:ascii="Calibri" w:hAnsi="Calibri" w:cs="Calibri"/>
          <w:sz w:val="22"/>
          <w:szCs w:val="22"/>
        </w:rPr>
        <w:t xml:space="preserve">560/2015 </w:t>
      </w:r>
      <w:r w:rsidR="00001C9E" w:rsidRPr="005B57F3">
        <w:rPr>
          <w:rFonts w:ascii="Calibri" w:hAnsi="Calibri" w:cs="Calibri"/>
          <w:sz w:val="22"/>
          <w:szCs w:val="22"/>
        </w:rPr>
        <w:t>Prezydent</w:t>
      </w:r>
      <w:r w:rsidR="00281818" w:rsidRPr="005B57F3">
        <w:rPr>
          <w:rFonts w:ascii="Calibri" w:hAnsi="Calibri" w:cs="Calibri"/>
          <w:sz w:val="22"/>
          <w:szCs w:val="22"/>
        </w:rPr>
        <w:t>a</w:t>
      </w:r>
      <w:r w:rsidR="00001C9E" w:rsidRPr="005B57F3">
        <w:rPr>
          <w:rFonts w:ascii="Calibri" w:hAnsi="Calibri" w:cs="Calibri"/>
          <w:sz w:val="22"/>
          <w:szCs w:val="22"/>
        </w:rPr>
        <w:t xml:space="preserve"> m</w:t>
      </w:r>
      <w:r w:rsidR="00B956BF" w:rsidRPr="005B57F3">
        <w:rPr>
          <w:rFonts w:ascii="Calibri" w:hAnsi="Calibri" w:cs="Calibri"/>
          <w:sz w:val="22"/>
          <w:szCs w:val="22"/>
        </w:rPr>
        <w:t>. Płocka</w:t>
      </w:r>
      <w:r w:rsidR="00001C9E" w:rsidRPr="005B57F3">
        <w:rPr>
          <w:rFonts w:ascii="Calibri" w:hAnsi="Calibri" w:cs="Calibri"/>
          <w:sz w:val="22"/>
          <w:szCs w:val="22"/>
        </w:rPr>
        <w:t xml:space="preserve"> z dnia </w:t>
      </w:r>
      <w:r w:rsidR="005B57F3" w:rsidRPr="005B57F3">
        <w:rPr>
          <w:rFonts w:ascii="Calibri" w:hAnsi="Calibri" w:cs="Calibri"/>
          <w:sz w:val="22"/>
          <w:szCs w:val="22"/>
        </w:rPr>
        <w:t xml:space="preserve">1.09.2015 </w:t>
      </w:r>
      <w:r w:rsidR="00001C9E" w:rsidRPr="005B57F3">
        <w:rPr>
          <w:rFonts w:ascii="Calibri" w:hAnsi="Calibri" w:cs="Calibri"/>
          <w:sz w:val="22"/>
          <w:szCs w:val="22"/>
        </w:rPr>
        <w:t xml:space="preserve">roku, </w:t>
      </w:r>
      <w:r w:rsidR="006A731C" w:rsidRPr="005B57F3">
        <w:rPr>
          <w:rFonts w:ascii="Calibri" w:hAnsi="Calibri" w:cs="Calibri"/>
          <w:sz w:val="22"/>
          <w:szCs w:val="22"/>
        </w:rPr>
        <w:t xml:space="preserve">zwanym dalej </w:t>
      </w:r>
      <w:r w:rsidR="00352046" w:rsidRPr="005B57F3">
        <w:rPr>
          <w:rFonts w:ascii="Calibri" w:hAnsi="Calibri" w:cs="Calibri"/>
          <w:sz w:val="22"/>
          <w:szCs w:val="22"/>
        </w:rPr>
        <w:t>„Z</w:t>
      </w:r>
      <w:r w:rsidR="008348F2" w:rsidRPr="005B57F3">
        <w:rPr>
          <w:rFonts w:ascii="Calibri" w:hAnsi="Calibri" w:cs="Calibri"/>
          <w:sz w:val="22"/>
          <w:szCs w:val="22"/>
        </w:rPr>
        <w:t>amawiającym</w:t>
      </w:r>
      <w:r w:rsidR="00352046" w:rsidRPr="00001C9E">
        <w:rPr>
          <w:rFonts w:ascii="Calibri" w:hAnsi="Calibri" w:cs="Calibri"/>
          <w:sz w:val="22"/>
          <w:szCs w:val="22"/>
        </w:rPr>
        <w:t>”</w:t>
      </w:r>
      <w:r w:rsidR="008348F2" w:rsidRPr="00001C9E">
        <w:rPr>
          <w:rFonts w:ascii="Calibri" w:hAnsi="Calibri" w:cs="Calibri"/>
          <w:sz w:val="22"/>
          <w:szCs w:val="22"/>
        </w:rPr>
        <w:t xml:space="preserve">, </w:t>
      </w:r>
    </w:p>
    <w:p w:rsidR="002F30B2" w:rsidRDefault="008348F2" w:rsidP="00651469">
      <w:pPr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a  firmą</w:t>
      </w:r>
      <w:ins w:id="22" w:author="Jolanta Wiśniewska" w:date="2018-11-27T14:36:00Z">
        <w:r w:rsidR="00E8355C">
          <w:rPr>
            <w:rFonts w:ascii="Calibri" w:hAnsi="Calibri" w:cs="Calibri"/>
            <w:sz w:val="22"/>
            <w:szCs w:val="22"/>
          </w:rPr>
          <w:t>/</w:t>
        </w:r>
      </w:ins>
      <w:r w:rsidR="002F30B2" w:rsidRPr="00001C9E">
        <w:rPr>
          <w:rFonts w:ascii="Calibri" w:hAnsi="Calibri" w:cs="Calibri"/>
          <w:sz w:val="22"/>
          <w:szCs w:val="22"/>
        </w:rPr>
        <w:t xml:space="preserve"> </w:t>
      </w:r>
      <w:ins w:id="23" w:author="Jolanta Wiśniewska" w:date="2018-11-27T14:36:00Z">
        <w:r w:rsidR="00E8355C" w:rsidRPr="00E8355C">
          <w:rPr>
            <w:rFonts w:ascii="Calibri" w:hAnsi="Calibri" w:cs="Calibri"/>
            <w:sz w:val="22"/>
            <w:szCs w:val="22"/>
          </w:rPr>
          <w:t>osobą fizyczną prowadzącą działalność gospodarczą</w:t>
        </w:r>
      </w:ins>
    </w:p>
    <w:p w:rsidR="0015444A" w:rsidRDefault="0015444A" w:rsidP="00651469">
      <w:pPr>
        <w:jc w:val="both"/>
        <w:rPr>
          <w:ins w:id="24" w:author="Przedszkole20 Miejskie" w:date="2019-12-11T12:09:00Z"/>
          <w:rFonts w:ascii="Calibri" w:hAnsi="Calibri" w:cs="Calibri"/>
          <w:sz w:val="22"/>
          <w:szCs w:val="22"/>
        </w:rPr>
      </w:pPr>
    </w:p>
    <w:p w:rsidR="0015444A" w:rsidRDefault="0015444A" w:rsidP="00651469">
      <w:pPr>
        <w:jc w:val="both"/>
        <w:rPr>
          <w:ins w:id="25" w:author="Przedszkole20 Miejskie" w:date="2019-12-11T12:09:00Z"/>
          <w:rFonts w:ascii="Calibri" w:hAnsi="Calibri" w:cs="Calibri"/>
          <w:sz w:val="22"/>
          <w:szCs w:val="22"/>
        </w:rPr>
      </w:pPr>
    </w:p>
    <w:p w:rsidR="0015444A" w:rsidRDefault="0015444A" w:rsidP="00651469">
      <w:pPr>
        <w:jc w:val="both"/>
        <w:rPr>
          <w:ins w:id="26" w:author="Przedszkole20 Miejskie" w:date="2019-12-11T12:09:00Z"/>
          <w:rFonts w:ascii="Calibri" w:hAnsi="Calibri" w:cs="Calibri"/>
          <w:sz w:val="22"/>
          <w:szCs w:val="22"/>
        </w:rPr>
      </w:pPr>
    </w:p>
    <w:p w:rsidR="0015444A" w:rsidRDefault="0015444A" w:rsidP="00651469">
      <w:pPr>
        <w:jc w:val="both"/>
        <w:rPr>
          <w:ins w:id="27" w:author="Przedszkole20 Miejskie" w:date="2019-12-11T12:09:00Z"/>
          <w:rFonts w:ascii="Calibri" w:hAnsi="Calibri" w:cs="Calibri"/>
          <w:sz w:val="22"/>
          <w:szCs w:val="22"/>
        </w:rPr>
      </w:pPr>
    </w:p>
    <w:p w:rsidR="00E135A5" w:rsidDel="0015444A" w:rsidRDefault="00D67B87" w:rsidP="00E135A5">
      <w:pPr>
        <w:rPr>
          <w:ins w:id="28" w:author="Jolanta Wiśniewska" w:date="2018-12-21T08:33:00Z"/>
          <w:del w:id="29" w:author="Przedszkole20 Miejskie" w:date="2019-12-11T12:09:00Z"/>
          <w:rFonts w:ascii="Calibri" w:hAnsi="Calibri" w:cs="Calibri"/>
          <w:sz w:val="22"/>
          <w:szCs w:val="22"/>
        </w:rPr>
      </w:pPr>
      <w:del w:id="30" w:author="Przedszkole20 Miejskie" w:date="2019-12-11T12:09:00Z">
        <w:r w:rsidDel="0015444A">
          <w:rPr>
            <w:rFonts w:ascii="Calibri" w:hAnsi="Calibri" w:cs="Calibri"/>
            <w:sz w:val="22"/>
            <w:szCs w:val="22"/>
          </w:rPr>
          <w:delText>……………………………………………………………</w:delText>
        </w:r>
      </w:del>
      <w:ins w:id="31" w:author="Jolanta Wiśniewska" w:date="2018-12-21T08:32:00Z">
        <w:del w:id="32" w:author="Przedszkole20 Miejskie" w:date="2019-12-11T12:09:00Z">
          <w:r w:rsidR="00674A37" w:rsidDel="0015444A">
            <w:rPr>
              <w:rFonts w:ascii="Calibri" w:hAnsi="Calibri" w:cs="Calibri"/>
              <w:sz w:val="22"/>
              <w:szCs w:val="22"/>
            </w:rPr>
            <w:delText>FHU „PANDER</w:delText>
          </w:r>
        </w:del>
      </w:ins>
      <w:ins w:id="33" w:author="Jolanta Wiśniewska" w:date="2018-12-21T08:33:00Z">
        <w:del w:id="34" w:author="Przedszkole20 Miejskie" w:date="2019-12-11T12:09:00Z">
          <w:r w:rsidR="00674A37" w:rsidDel="0015444A">
            <w:rPr>
              <w:rFonts w:ascii="Calibri" w:hAnsi="Calibri" w:cs="Calibri"/>
              <w:sz w:val="22"/>
              <w:szCs w:val="22"/>
            </w:rPr>
            <w:delText>”</w:delText>
          </w:r>
        </w:del>
      </w:ins>
    </w:p>
    <w:p w:rsidR="00674A37" w:rsidDel="0015444A" w:rsidRDefault="00674A37" w:rsidP="00E135A5">
      <w:pPr>
        <w:rPr>
          <w:ins w:id="35" w:author="Jolanta Wiśniewska" w:date="2018-12-21T08:33:00Z"/>
          <w:del w:id="36" w:author="Przedszkole20 Miejskie" w:date="2019-12-11T12:09:00Z"/>
          <w:rFonts w:ascii="Calibri" w:hAnsi="Calibri" w:cs="Calibri"/>
          <w:sz w:val="22"/>
          <w:szCs w:val="22"/>
        </w:rPr>
      </w:pPr>
      <w:ins w:id="37" w:author="Jolanta Wiśniewska" w:date="2018-12-21T08:33:00Z">
        <w:del w:id="38" w:author="Przedszkole20 Miejskie" w:date="2019-12-11T12:09:00Z">
          <w:r w:rsidDel="0015444A">
            <w:rPr>
              <w:rFonts w:ascii="Calibri" w:hAnsi="Calibri" w:cs="Calibri"/>
              <w:sz w:val="22"/>
              <w:szCs w:val="22"/>
            </w:rPr>
            <w:delText>Bogucki Piotr</w:delText>
          </w:r>
        </w:del>
      </w:ins>
    </w:p>
    <w:p w:rsidR="00674A37" w:rsidDel="0015444A" w:rsidRDefault="00674A37" w:rsidP="00E135A5">
      <w:pPr>
        <w:rPr>
          <w:ins w:id="39" w:author="Jolanta Wiśniewska" w:date="2018-12-21T08:33:00Z"/>
          <w:del w:id="40" w:author="Przedszkole20 Miejskie" w:date="2019-12-11T12:09:00Z"/>
          <w:rFonts w:ascii="Calibri" w:hAnsi="Calibri" w:cs="Calibri"/>
          <w:sz w:val="22"/>
          <w:szCs w:val="22"/>
        </w:rPr>
      </w:pPr>
      <w:ins w:id="41" w:author="Jolanta Wiśniewska" w:date="2018-12-21T08:33:00Z">
        <w:del w:id="42" w:author="Przedszkole20 Miejskie" w:date="2019-12-11T12:09:00Z">
          <w:r w:rsidDel="0015444A">
            <w:rPr>
              <w:rFonts w:ascii="Calibri" w:hAnsi="Calibri" w:cs="Calibri"/>
              <w:sz w:val="22"/>
              <w:szCs w:val="22"/>
            </w:rPr>
            <w:delText>09-400 Płock</w:delText>
          </w:r>
        </w:del>
      </w:ins>
    </w:p>
    <w:p w:rsidR="00674A37" w:rsidDel="0015444A" w:rsidRDefault="00674A37" w:rsidP="00E135A5">
      <w:pPr>
        <w:rPr>
          <w:ins w:id="43" w:author="Jolanta Wiśniewska" w:date="2018-12-21T08:33:00Z"/>
          <w:del w:id="44" w:author="Przedszkole20 Miejskie" w:date="2019-12-11T12:09:00Z"/>
          <w:rFonts w:ascii="Calibri" w:hAnsi="Calibri" w:cs="Calibri"/>
          <w:sz w:val="22"/>
          <w:szCs w:val="22"/>
        </w:rPr>
      </w:pPr>
      <w:ins w:id="45" w:author="Jolanta Wiśniewska" w:date="2018-12-21T08:33:00Z">
        <w:del w:id="46" w:author="Przedszkole20 Miejskie" w:date="2019-12-11T12:09:00Z">
          <w:r w:rsidDel="0015444A">
            <w:rPr>
              <w:rFonts w:ascii="Calibri" w:hAnsi="Calibri" w:cs="Calibri"/>
              <w:sz w:val="22"/>
              <w:szCs w:val="22"/>
            </w:rPr>
            <w:delText>Ul. Bielska 56</w:delText>
          </w:r>
        </w:del>
      </w:ins>
    </w:p>
    <w:p w:rsidR="00674A37" w:rsidRPr="00001C9E" w:rsidDel="0015444A" w:rsidRDefault="00674A37" w:rsidP="00E135A5">
      <w:pPr>
        <w:rPr>
          <w:del w:id="47" w:author="Przedszkole20 Miejskie" w:date="2019-12-11T12:09:00Z"/>
          <w:rFonts w:ascii="Calibri" w:hAnsi="Calibri" w:cs="Calibri"/>
          <w:sz w:val="22"/>
          <w:szCs w:val="22"/>
        </w:rPr>
      </w:pPr>
      <w:ins w:id="48" w:author="Jolanta Wiśniewska" w:date="2018-12-21T08:33:00Z">
        <w:del w:id="49" w:author="Przedszkole20 Miejskie" w:date="2019-12-11T12:09:00Z">
          <w:r w:rsidDel="0015444A">
            <w:rPr>
              <w:rFonts w:ascii="Calibri" w:hAnsi="Calibri" w:cs="Calibri"/>
              <w:sz w:val="22"/>
              <w:szCs w:val="22"/>
            </w:rPr>
            <w:delText>NIP 774-129-05-26</w:delText>
          </w:r>
        </w:del>
      </w:ins>
    </w:p>
    <w:p w:rsidR="008348F2" w:rsidRPr="00001C9E" w:rsidRDefault="006A731C" w:rsidP="00651469">
      <w:p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zwaną dalej </w:t>
      </w:r>
      <w:r w:rsidR="00352046" w:rsidRPr="00001C9E">
        <w:rPr>
          <w:rFonts w:ascii="Calibri" w:hAnsi="Calibri" w:cs="Calibri"/>
          <w:sz w:val="22"/>
          <w:szCs w:val="22"/>
        </w:rPr>
        <w:t>„W</w:t>
      </w:r>
      <w:r w:rsidR="008348F2" w:rsidRPr="00001C9E">
        <w:rPr>
          <w:rFonts w:ascii="Calibri" w:hAnsi="Calibri" w:cs="Calibri"/>
          <w:sz w:val="22"/>
          <w:szCs w:val="22"/>
        </w:rPr>
        <w:t>ykonawcą</w:t>
      </w:r>
      <w:r w:rsidR="00352046" w:rsidRPr="00001C9E">
        <w:rPr>
          <w:rFonts w:ascii="Calibri" w:hAnsi="Calibri" w:cs="Calibri"/>
          <w:sz w:val="22"/>
          <w:szCs w:val="22"/>
        </w:rPr>
        <w:t>”</w:t>
      </w:r>
    </w:p>
    <w:p w:rsidR="00352046" w:rsidRPr="00001C9E" w:rsidRDefault="00352046" w:rsidP="00651469">
      <w:pPr>
        <w:jc w:val="both"/>
        <w:rPr>
          <w:rFonts w:ascii="Calibri" w:hAnsi="Calibri" w:cs="Calibri"/>
          <w:sz w:val="22"/>
          <w:szCs w:val="22"/>
        </w:rPr>
      </w:pPr>
    </w:p>
    <w:p w:rsidR="00667BD8" w:rsidRPr="005C7321" w:rsidRDefault="00746CB0" w:rsidP="00B956BF">
      <w:pPr>
        <w:pStyle w:val="Nagwek"/>
        <w:tabs>
          <w:tab w:val="clear" w:pos="4536"/>
        </w:tabs>
        <w:jc w:val="both"/>
        <w:rPr>
          <w:rFonts w:ascii="Calibri" w:hAnsi="Calibri" w:cs="Calibri"/>
          <w:i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 wyniku </w:t>
      </w:r>
      <w:r w:rsidR="004B6E9D" w:rsidRPr="00001C9E">
        <w:rPr>
          <w:rFonts w:ascii="Calibri" w:hAnsi="Calibri" w:cs="Calibri"/>
          <w:sz w:val="22"/>
          <w:szCs w:val="22"/>
        </w:rPr>
        <w:t xml:space="preserve">przeprowadzonego </w:t>
      </w:r>
      <w:r w:rsidR="00667BD8" w:rsidRPr="00001C9E">
        <w:rPr>
          <w:rFonts w:ascii="Calibri" w:hAnsi="Calibri" w:cs="Calibri"/>
          <w:sz w:val="22"/>
          <w:szCs w:val="22"/>
        </w:rPr>
        <w:t xml:space="preserve">przez </w:t>
      </w:r>
      <w:r w:rsidR="008765DD" w:rsidRPr="00EE431B">
        <w:rPr>
          <w:rFonts w:ascii="Calibri" w:hAnsi="Calibri" w:cs="Calibri"/>
          <w:sz w:val="22"/>
          <w:szCs w:val="22"/>
        </w:rPr>
        <w:t>Miejskie Przedszkole nr 5</w:t>
      </w:r>
      <w:r w:rsidR="00B956BF" w:rsidRPr="00EE431B">
        <w:rPr>
          <w:rFonts w:ascii="Calibri" w:hAnsi="Calibri" w:cs="Calibri"/>
          <w:sz w:val="22"/>
          <w:szCs w:val="22"/>
        </w:rPr>
        <w:t xml:space="preserve"> </w:t>
      </w:r>
      <w:r w:rsidR="005C7321" w:rsidRPr="00EE431B">
        <w:rPr>
          <w:rFonts w:ascii="Calibri" w:hAnsi="Calibri" w:cs="Calibri"/>
          <w:sz w:val="22"/>
          <w:szCs w:val="22"/>
        </w:rPr>
        <w:t xml:space="preserve"> w </w:t>
      </w:r>
      <w:r w:rsidR="00B956BF" w:rsidRPr="00EE431B">
        <w:rPr>
          <w:rFonts w:ascii="Calibri" w:hAnsi="Calibri" w:cs="Calibri"/>
          <w:sz w:val="22"/>
          <w:szCs w:val="22"/>
        </w:rPr>
        <w:t>Płocku</w:t>
      </w:r>
      <w:r w:rsidR="003B186C" w:rsidRPr="00EE431B">
        <w:rPr>
          <w:rFonts w:ascii="Calibri" w:hAnsi="Calibri" w:cs="Calibri"/>
          <w:sz w:val="22"/>
          <w:szCs w:val="22"/>
        </w:rPr>
        <w:t xml:space="preserve">, z siedzibą </w:t>
      </w:r>
      <w:r w:rsidR="005C7321" w:rsidRPr="00EE431B">
        <w:rPr>
          <w:rFonts w:ascii="Calibri" w:hAnsi="Calibri" w:cs="Calibri"/>
          <w:sz w:val="22"/>
          <w:szCs w:val="22"/>
        </w:rPr>
        <w:t xml:space="preserve">ul. </w:t>
      </w:r>
      <w:r w:rsidR="008765DD">
        <w:rPr>
          <w:rFonts w:ascii="Calibri" w:hAnsi="Calibri" w:cs="Calibri"/>
          <w:sz w:val="22"/>
          <w:szCs w:val="22"/>
        </w:rPr>
        <w:t>W. Lachmana 28</w:t>
      </w:r>
      <w:r w:rsidR="00F83F47" w:rsidRPr="00001C9E">
        <w:rPr>
          <w:rFonts w:ascii="Calibri" w:hAnsi="Calibri" w:cs="Calibri"/>
          <w:sz w:val="22"/>
          <w:szCs w:val="22"/>
        </w:rPr>
        <w:t xml:space="preserve">, </w:t>
      </w:r>
      <w:r w:rsidR="00783355" w:rsidRPr="00001C9E">
        <w:rPr>
          <w:rFonts w:ascii="Calibri" w:hAnsi="Calibri" w:cs="Calibri"/>
          <w:sz w:val="22"/>
          <w:szCs w:val="22"/>
        </w:rPr>
        <w:t xml:space="preserve">postępowania o </w:t>
      </w:r>
      <w:r w:rsidR="00EA248F" w:rsidRPr="00001C9E">
        <w:rPr>
          <w:rFonts w:ascii="Calibri" w:hAnsi="Calibri" w:cs="Calibri"/>
          <w:sz w:val="22"/>
          <w:szCs w:val="22"/>
        </w:rPr>
        <w:t>udzielenie zamówienia</w:t>
      </w:r>
      <w:r w:rsidR="00783355" w:rsidRPr="00001C9E">
        <w:rPr>
          <w:rFonts w:ascii="Calibri" w:hAnsi="Calibri" w:cs="Calibri"/>
          <w:sz w:val="22"/>
          <w:szCs w:val="22"/>
        </w:rPr>
        <w:t xml:space="preserve"> publiczne</w:t>
      </w:r>
      <w:r w:rsidR="00EA248F" w:rsidRPr="00001C9E">
        <w:rPr>
          <w:rFonts w:ascii="Calibri" w:hAnsi="Calibri" w:cs="Calibri"/>
          <w:sz w:val="22"/>
          <w:szCs w:val="22"/>
        </w:rPr>
        <w:t>go</w:t>
      </w:r>
      <w:r w:rsidR="00783355" w:rsidRPr="00001C9E">
        <w:rPr>
          <w:rFonts w:ascii="Calibri" w:hAnsi="Calibri" w:cs="Calibri"/>
          <w:sz w:val="22"/>
          <w:szCs w:val="22"/>
        </w:rPr>
        <w:t xml:space="preserve"> </w:t>
      </w:r>
      <w:r w:rsidRPr="00001C9E">
        <w:rPr>
          <w:rFonts w:ascii="Calibri" w:hAnsi="Calibri" w:cs="Calibri"/>
          <w:sz w:val="22"/>
          <w:szCs w:val="22"/>
        </w:rPr>
        <w:t xml:space="preserve">w trybie </w:t>
      </w:r>
      <w:r w:rsidR="00272B52">
        <w:rPr>
          <w:rFonts w:ascii="Calibri" w:hAnsi="Calibri" w:cs="Calibri"/>
          <w:sz w:val="22"/>
          <w:szCs w:val="22"/>
        </w:rPr>
        <w:t xml:space="preserve">zapytania ofertowego zgodnie z </w:t>
      </w:r>
      <w:r w:rsidR="00272B52" w:rsidRPr="00272B52">
        <w:rPr>
          <w:rFonts w:ascii="Calibri" w:hAnsi="Calibri" w:cs="Calibri"/>
          <w:sz w:val="22"/>
          <w:szCs w:val="22"/>
        </w:rPr>
        <w:t>4 ust 8 ustawy − Prawo zamówień publicznych</w:t>
      </w:r>
      <w:r w:rsidR="00667BD8" w:rsidRPr="00001C9E">
        <w:rPr>
          <w:rFonts w:ascii="Calibri" w:hAnsi="Calibri" w:cs="Calibri"/>
          <w:sz w:val="22"/>
          <w:szCs w:val="22"/>
        </w:rPr>
        <w:t xml:space="preserve"> </w:t>
      </w:r>
      <w:r w:rsidR="005C7321" w:rsidRPr="005C7321">
        <w:rPr>
          <w:rFonts w:ascii="Calibri" w:hAnsi="Calibri" w:cs="Calibri"/>
          <w:i/>
          <w:sz w:val="22"/>
          <w:szCs w:val="22"/>
        </w:rPr>
        <w:t xml:space="preserve">Przetarg nieograniczony na sukcesywną </w:t>
      </w:r>
      <w:r w:rsidR="00272B52">
        <w:rPr>
          <w:rFonts w:ascii="Calibri" w:hAnsi="Calibri" w:cs="Calibri"/>
          <w:i/>
          <w:sz w:val="22"/>
          <w:szCs w:val="22"/>
        </w:rPr>
        <w:t xml:space="preserve">dostawę </w:t>
      </w:r>
      <w:del w:id="50" w:author="Jolanta Wiśniewska" w:date="2018-11-19T13:44:00Z">
        <w:r w:rsidR="00473464" w:rsidDel="006B19D3">
          <w:rPr>
            <w:rFonts w:ascii="Calibri" w:hAnsi="Calibri" w:cs="Calibri"/>
            <w:i/>
            <w:sz w:val="22"/>
            <w:szCs w:val="22"/>
          </w:rPr>
          <w:delText>nabiału</w:delText>
        </w:r>
      </w:del>
      <w:ins w:id="51" w:author="Jolanta Wiśniewska" w:date="2018-11-20T11:05:00Z">
        <w:r w:rsidR="0068142F">
          <w:rPr>
            <w:rFonts w:ascii="Calibri" w:hAnsi="Calibri" w:cs="Calibri"/>
            <w:i/>
            <w:sz w:val="22"/>
            <w:szCs w:val="22"/>
          </w:rPr>
          <w:t>warzyw i owoców</w:t>
        </w:r>
      </w:ins>
      <w:r w:rsidR="00020E8B">
        <w:rPr>
          <w:rFonts w:ascii="Calibri" w:hAnsi="Calibri" w:cs="Calibri"/>
          <w:i/>
          <w:sz w:val="22"/>
          <w:szCs w:val="22"/>
        </w:rPr>
        <w:t xml:space="preserve"> </w:t>
      </w:r>
      <w:r w:rsidR="005C7321" w:rsidRPr="005B57F3">
        <w:rPr>
          <w:rFonts w:ascii="Calibri" w:hAnsi="Calibri" w:cs="Calibri"/>
          <w:i/>
          <w:sz w:val="22"/>
          <w:szCs w:val="22"/>
        </w:rPr>
        <w:t xml:space="preserve">dla </w:t>
      </w:r>
      <w:r w:rsidR="00B956BF" w:rsidRPr="005B57F3">
        <w:rPr>
          <w:rFonts w:ascii="Calibri" w:hAnsi="Calibri" w:cs="Calibri"/>
          <w:i/>
          <w:sz w:val="22"/>
          <w:szCs w:val="22"/>
        </w:rPr>
        <w:t xml:space="preserve">Miejskiego Przedszkola nr </w:t>
      </w:r>
      <w:r w:rsidR="008765DD" w:rsidRPr="005B57F3">
        <w:rPr>
          <w:rFonts w:ascii="Calibri" w:hAnsi="Calibri" w:cs="Calibri"/>
          <w:i/>
          <w:sz w:val="22"/>
          <w:szCs w:val="22"/>
        </w:rPr>
        <w:t xml:space="preserve">5 </w:t>
      </w:r>
      <w:r w:rsidR="00B956BF" w:rsidRPr="005B57F3">
        <w:rPr>
          <w:rFonts w:ascii="Calibri" w:hAnsi="Calibri" w:cs="Calibri"/>
          <w:i/>
          <w:sz w:val="22"/>
          <w:szCs w:val="22"/>
        </w:rPr>
        <w:t>w Płocku</w:t>
      </w:r>
      <w:r w:rsidR="00667BD8" w:rsidRPr="005C7321">
        <w:rPr>
          <w:rFonts w:ascii="Calibri" w:hAnsi="Calibri" w:cs="Calibri"/>
          <w:i/>
          <w:sz w:val="22"/>
          <w:szCs w:val="22"/>
        </w:rPr>
        <w:t xml:space="preserve"> – 20</w:t>
      </w:r>
      <w:ins w:id="52" w:author="Przedszkole20 Miejskie" w:date="2019-12-10T14:14:00Z">
        <w:r w:rsidR="00BA3D19">
          <w:rPr>
            <w:rFonts w:ascii="Calibri" w:hAnsi="Calibri" w:cs="Calibri"/>
            <w:i/>
            <w:sz w:val="22"/>
            <w:szCs w:val="22"/>
          </w:rPr>
          <w:t>2</w:t>
        </w:r>
      </w:ins>
      <w:ins w:id="53" w:author="Jolanta Wiśniewska [2]" w:date="2020-11-23T14:18:00Z">
        <w:r w:rsidR="00305136">
          <w:rPr>
            <w:rFonts w:ascii="Calibri" w:hAnsi="Calibri" w:cs="Calibri"/>
            <w:i/>
            <w:sz w:val="22"/>
            <w:szCs w:val="22"/>
          </w:rPr>
          <w:t>1</w:t>
        </w:r>
      </w:ins>
      <w:ins w:id="54" w:author="Przedszkole20 Miejskie" w:date="2019-12-10T14:14:00Z">
        <w:del w:id="55" w:author="Jolanta Wiśniewska [2]" w:date="2020-11-23T14:18:00Z">
          <w:r w:rsidR="00BA3D19" w:rsidDel="00305136">
            <w:rPr>
              <w:rFonts w:ascii="Calibri" w:hAnsi="Calibri" w:cs="Calibri"/>
              <w:i/>
              <w:sz w:val="22"/>
              <w:szCs w:val="22"/>
            </w:rPr>
            <w:delText>0</w:delText>
          </w:r>
        </w:del>
      </w:ins>
      <w:del w:id="56" w:author="Przedszkole20 Miejskie" w:date="2019-12-10T14:14:00Z">
        <w:r w:rsidR="00667BD8" w:rsidRPr="005C7321" w:rsidDel="00BA3D19">
          <w:rPr>
            <w:rFonts w:ascii="Calibri" w:hAnsi="Calibri" w:cs="Calibri"/>
            <w:i/>
            <w:sz w:val="22"/>
            <w:szCs w:val="22"/>
          </w:rPr>
          <w:delText>1</w:delText>
        </w:r>
        <w:r w:rsidR="00D67B87" w:rsidDel="00BA3D19">
          <w:rPr>
            <w:rFonts w:ascii="Calibri" w:hAnsi="Calibri" w:cs="Calibri"/>
            <w:i/>
            <w:sz w:val="22"/>
            <w:szCs w:val="22"/>
          </w:rPr>
          <w:delText>9</w:delText>
        </w:r>
      </w:del>
      <w:r w:rsidR="00667BD8" w:rsidRPr="005C7321">
        <w:rPr>
          <w:rFonts w:ascii="Calibri" w:hAnsi="Calibri" w:cs="Calibri"/>
          <w:i/>
          <w:sz w:val="22"/>
          <w:szCs w:val="22"/>
        </w:rPr>
        <w:t xml:space="preserve"> r.</w:t>
      </w:r>
    </w:p>
    <w:p w:rsidR="00667BD8" w:rsidRPr="00001C9E" w:rsidRDefault="00667BD8" w:rsidP="005C7321">
      <w:p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Zakres świadczenia Wykonawcy wynikający z niniejszej umowy jest tożsamy z jego zobowiązaniem zawartym w ofercie, a przedmiot umowy zgodny z przedmiotem zamówienia określonym w </w:t>
      </w:r>
      <w:r w:rsidR="00B956BF">
        <w:rPr>
          <w:rFonts w:ascii="Calibri" w:hAnsi="Calibri" w:cs="Calibri"/>
          <w:sz w:val="22"/>
          <w:szCs w:val="22"/>
        </w:rPr>
        <w:t>OPISIE PRZEDMIOTU ZAMÓWIENIA</w:t>
      </w:r>
      <w:r w:rsidRPr="00001C9E">
        <w:rPr>
          <w:rFonts w:ascii="Calibri" w:hAnsi="Calibri" w:cs="Calibri"/>
          <w:sz w:val="22"/>
          <w:szCs w:val="22"/>
        </w:rPr>
        <w:t xml:space="preserve">. Oferta i </w:t>
      </w:r>
      <w:r w:rsidR="00B956BF">
        <w:rPr>
          <w:rFonts w:ascii="Calibri" w:hAnsi="Calibri" w:cs="Calibri"/>
          <w:sz w:val="22"/>
          <w:szCs w:val="22"/>
        </w:rPr>
        <w:t>OPIS PRZEDMIOTU ZAMÓWIENIA</w:t>
      </w:r>
      <w:r w:rsidR="00B956BF" w:rsidRPr="00001C9E">
        <w:rPr>
          <w:rFonts w:ascii="Calibri" w:hAnsi="Calibri" w:cs="Calibri"/>
          <w:sz w:val="22"/>
          <w:szCs w:val="22"/>
        </w:rPr>
        <w:t xml:space="preserve"> </w:t>
      </w:r>
      <w:r w:rsidRPr="00001C9E">
        <w:rPr>
          <w:rFonts w:ascii="Calibri" w:hAnsi="Calibri" w:cs="Calibri"/>
          <w:sz w:val="22"/>
          <w:szCs w:val="22"/>
        </w:rPr>
        <w:t>są integralną częścią umowy.</w:t>
      </w:r>
    </w:p>
    <w:p w:rsidR="008348F2" w:rsidRPr="00001C9E" w:rsidRDefault="008348F2" w:rsidP="00651469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3D6E28" w:rsidRPr="00001C9E" w:rsidRDefault="008348F2" w:rsidP="00651469">
      <w:pPr>
        <w:pStyle w:val="Tekstpodstawowy"/>
        <w:spacing w:line="240" w:lineRule="auto"/>
        <w:ind w:left="3540" w:firstLine="708"/>
        <w:rPr>
          <w:rFonts w:ascii="Calibri" w:hAnsi="Calibri" w:cs="Calibri"/>
          <w:color w:val="FF0000"/>
          <w:sz w:val="22"/>
          <w:szCs w:val="22"/>
        </w:rPr>
      </w:pPr>
      <w:r w:rsidRPr="00001C9E">
        <w:rPr>
          <w:rFonts w:ascii="Calibri" w:hAnsi="Calibri" w:cs="Calibri"/>
          <w:b/>
          <w:snapToGrid w:val="0"/>
          <w:sz w:val="22"/>
          <w:szCs w:val="22"/>
        </w:rPr>
        <w:t>§ 1</w:t>
      </w:r>
    </w:p>
    <w:p w:rsidR="008348F2" w:rsidRPr="00001C9E" w:rsidRDefault="008348F2" w:rsidP="00651469">
      <w:pPr>
        <w:widowControl w:val="0"/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:rsidR="008348F2" w:rsidRPr="00001C9E" w:rsidRDefault="008348F2" w:rsidP="00651469">
      <w:pPr>
        <w:widowControl w:val="0"/>
        <w:jc w:val="center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snapToGrid w:val="0"/>
          <w:sz w:val="22"/>
          <w:szCs w:val="22"/>
        </w:rPr>
        <w:t>Przedmiot i zakres dostaw</w:t>
      </w:r>
    </w:p>
    <w:p w:rsidR="00125A42" w:rsidRPr="00001C9E" w:rsidRDefault="00651469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Przedmiotem umowy jest sukcesywna </w:t>
      </w:r>
      <w:r w:rsidR="00125A42" w:rsidRPr="00001C9E">
        <w:rPr>
          <w:rFonts w:ascii="Calibri" w:hAnsi="Calibri" w:cs="Calibri"/>
          <w:sz w:val="22"/>
          <w:szCs w:val="22"/>
        </w:rPr>
        <w:t xml:space="preserve">dostawa </w:t>
      </w:r>
      <w:del w:id="57" w:author="Jolanta Wiśniewska" w:date="2018-11-19T13:44:00Z">
        <w:r w:rsidR="00473464" w:rsidDel="006B19D3">
          <w:rPr>
            <w:rFonts w:ascii="Calibri" w:hAnsi="Calibri" w:cs="Calibri"/>
            <w:sz w:val="22"/>
            <w:szCs w:val="22"/>
          </w:rPr>
          <w:delText>nabiału</w:delText>
        </w:r>
        <w:r w:rsidR="00125A42" w:rsidRPr="00001C9E" w:rsidDel="006B19D3">
          <w:rPr>
            <w:rFonts w:ascii="Calibri" w:hAnsi="Calibri" w:cs="Calibri"/>
            <w:sz w:val="22"/>
            <w:szCs w:val="22"/>
          </w:rPr>
          <w:delText xml:space="preserve"> </w:delText>
        </w:r>
      </w:del>
      <w:ins w:id="58" w:author="Jolanta Wiśniewska" w:date="2018-11-20T11:05:00Z">
        <w:r w:rsidR="0068142F">
          <w:rPr>
            <w:rFonts w:ascii="Calibri" w:hAnsi="Calibri" w:cs="Calibri"/>
            <w:sz w:val="22"/>
            <w:szCs w:val="22"/>
          </w:rPr>
          <w:t>warzyw i owoców</w:t>
        </w:r>
      </w:ins>
      <w:ins w:id="59" w:author="Jolanta Wiśniewska" w:date="2018-11-19T13:44:00Z">
        <w:r w:rsidR="006B19D3" w:rsidRPr="00001C9E">
          <w:rPr>
            <w:rFonts w:ascii="Calibri" w:hAnsi="Calibri" w:cs="Calibri"/>
            <w:sz w:val="22"/>
            <w:szCs w:val="22"/>
          </w:rPr>
          <w:t xml:space="preserve"> </w:t>
        </w:r>
      </w:ins>
      <w:r w:rsidR="00125A42" w:rsidRPr="00001C9E">
        <w:rPr>
          <w:rFonts w:ascii="Calibri" w:hAnsi="Calibri" w:cs="Calibri"/>
          <w:sz w:val="22"/>
          <w:szCs w:val="22"/>
        </w:rPr>
        <w:t>zwanych dalej towarem</w:t>
      </w:r>
      <w:r w:rsidR="00670A06" w:rsidRPr="00001C9E">
        <w:rPr>
          <w:rFonts w:ascii="Calibri" w:hAnsi="Calibri" w:cs="Calibri"/>
          <w:sz w:val="22"/>
          <w:szCs w:val="22"/>
        </w:rPr>
        <w:t>,</w:t>
      </w:r>
      <w:r w:rsidR="00125A42" w:rsidRPr="00001C9E">
        <w:rPr>
          <w:rFonts w:ascii="Calibri" w:hAnsi="Calibri" w:cs="Calibri"/>
          <w:sz w:val="22"/>
          <w:szCs w:val="22"/>
        </w:rPr>
        <w:t xml:space="preserve"> do Zamawiającego</w:t>
      </w:r>
      <w:r w:rsidR="00125A42" w:rsidRPr="00EE431B">
        <w:rPr>
          <w:rFonts w:ascii="Calibri" w:hAnsi="Calibri" w:cs="Calibri"/>
          <w:sz w:val="22"/>
          <w:szCs w:val="22"/>
        </w:rPr>
        <w:t xml:space="preserve">, </w:t>
      </w:r>
      <w:r w:rsidR="005C7321" w:rsidRPr="00EE431B">
        <w:rPr>
          <w:rFonts w:ascii="Calibri" w:hAnsi="Calibri" w:cs="Calibri"/>
          <w:sz w:val="22"/>
          <w:szCs w:val="22"/>
        </w:rPr>
        <w:t xml:space="preserve">ul. </w:t>
      </w:r>
      <w:r w:rsidR="008765DD" w:rsidRPr="00EE431B">
        <w:rPr>
          <w:rFonts w:ascii="Calibri" w:hAnsi="Calibri" w:cs="Calibri"/>
          <w:sz w:val="22"/>
          <w:szCs w:val="22"/>
        </w:rPr>
        <w:t>W. Lachmana 28,</w:t>
      </w:r>
      <w:r w:rsidR="005C7321" w:rsidRPr="00EE431B">
        <w:rPr>
          <w:rFonts w:ascii="Calibri" w:hAnsi="Calibri" w:cs="Calibri"/>
          <w:sz w:val="22"/>
          <w:szCs w:val="22"/>
        </w:rPr>
        <w:t xml:space="preserve"> </w:t>
      </w:r>
      <w:r w:rsidR="00B956BF" w:rsidRPr="00EE431B">
        <w:rPr>
          <w:rFonts w:ascii="Calibri" w:hAnsi="Calibri" w:cs="Calibri"/>
          <w:sz w:val="22"/>
          <w:szCs w:val="22"/>
        </w:rPr>
        <w:t>Płock</w:t>
      </w:r>
      <w:r w:rsidR="009C0575" w:rsidRPr="00EE431B">
        <w:rPr>
          <w:rFonts w:ascii="Calibri" w:hAnsi="Calibri" w:cs="Calibri"/>
          <w:sz w:val="22"/>
          <w:szCs w:val="22"/>
        </w:rPr>
        <w:t>.</w:t>
      </w:r>
    </w:p>
    <w:p w:rsidR="00125A42" w:rsidRPr="00001C9E" w:rsidRDefault="00125A42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Zakres rzeczowy przedmiotu umowy określa </w:t>
      </w:r>
      <w:r w:rsidR="00A66448" w:rsidRPr="00001C9E">
        <w:rPr>
          <w:rFonts w:ascii="Calibri" w:hAnsi="Calibri" w:cs="Calibri"/>
          <w:sz w:val="22"/>
          <w:szCs w:val="22"/>
        </w:rPr>
        <w:t>formularz asortymentowo-cenowy</w:t>
      </w:r>
      <w:r w:rsidR="00B01B90" w:rsidRPr="00001C9E">
        <w:rPr>
          <w:rFonts w:ascii="Calibri" w:hAnsi="Calibri" w:cs="Calibri"/>
          <w:sz w:val="22"/>
          <w:szCs w:val="22"/>
        </w:rPr>
        <w:t>, stanowiąc</w:t>
      </w:r>
      <w:r w:rsidR="00A66448" w:rsidRPr="00001C9E">
        <w:rPr>
          <w:rFonts w:ascii="Calibri" w:hAnsi="Calibri" w:cs="Calibri"/>
          <w:sz w:val="22"/>
          <w:szCs w:val="22"/>
        </w:rPr>
        <w:t>y</w:t>
      </w:r>
      <w:r w:rsidR="009C7C3F" w:rsidRPr="00001C9E">
        <w:rPr>
          <w:rFonts w:ascii="Calibri" w:hAnsi="Calibri" w:cs="Calibri"/>
          <w:sz w:val="22"/>
          <w:szCs w:val="22"/>
        </w:rPr>
        <w:t xml:space="preserve"> załącznik nr 1</w:t>
      </w:r>
      <w:r w:rsidRPr="00001C9E">
        <w:rPr>
          <w:rFonts w:ascii="Calibri" w:hAnsi="Calibri" w:cs="Calibri"/>
          <w:sz w:val="22"/>
          <w:szCs w:val="22"/>
        </w:rPr>
        <w:t xml:space="preserve"> do niniejszej umowy.</w:t>
      </w:r>
    </w:p>
    <w:p w:rsidR="00506A51" w:rsidRPr="00B956BF" w:rsidRDefault="00125A42" w:rsidP="008F1DF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B956BF">
        <w:rPr>
          <w:rFonts w:ascii="Calibri" w:hAnsi="Calibri" w:cs="Calibri"/>
          <w:sz w:val="22"/>
          <w:szCs w:val="22"/>
        </w:rPr>
        <w:t xml:space="preserve">Wszystkie towary </w:t>
      </w:r>
      <w:r w:rsidR="00887947" w:rsidRPr="00B956BF">
        <w:rPr>
          <w:rFonts w:ascii="Calibri" w:hAnsi="Calibri" w:cs="Calibri"/>
          <w:sz w:val="22"/>
          <w:szCs w:val="22"/>
        </w:rPr>
        <w:t xml:space="preserve">będące przedmiotem niniejszej umowy </w:t>
      </w:r>
      <w:r w:rsidRPr="00B956BF">
        <w:rPr>
          <w:rFonts w:ascii="Calibri" w:hAnsi="Calibri" w:cs="Calibri"/>
          <w:sz w:val="22"/>
          <w:szCs w:val="22"/>
        </w:rPr>
        <w:t xml:space="preserve">muszą spełniać wymagania zawarte </w:t>
      </w:r>
      <w:r w:rsidR="009B04E0" w:rsidRPr="00B956BF">
        <w:rPr>
          <w:rFonts w:ascii="Calibri" w:hAnsi="Calibri" w:cs="Calibri"/>
          <w:sz w:val="22"/>
          <w:szCs w:val="22"/>
        </w:rPr>
        <w:br/>
      </w:r>
      <w:r w:rsidR="006C00E6" w:rsidRPr="00B956BF">
        <w:rPr>
          <w:rFonts w:ascii="Calibri" w:hAnsi="Calibri" w:cs="Calibri"/>
          <w:sz w:val="22"/>
          <w:szCs w:val="22"/>
        </w:rPr>
        <w:t xml:space="preserve">w </w:t>
      </w:r>
      <w:r w:rsidR="00B30402" w:rsidRPr="00B956BF">
        <w:rPr>
          <w:rFonts w:ascii="Calibri" w:hAnsi="Calibri" w:cs="Calibri"/>
          <w:sz w:val="22"/>
          <w:szCs w:val="22"/>
        </w:rPr>
        <w:t xml:space="preserve">opisie przedmiotu zamówienia </w:t>
      </w:r>
      <w:r w:rsidR="004A33FF" w:rsidRPr="00B956BF">
        <w:rPr>
          <w:rFonts w:ascii="Calibri" w:hAnsi="Calibri" w:cs="Calibri"/>
          <w:sz w:val="22"/>
          <w:szCs w:val="22"/>
        </w:rPr>
        <w:t xml:space="preserve">określonym w SIWZ </w:t>
      </w:r>
      <w:r w:rsidR="006C00E6" w:rsidRPr="00B956BF">
        <w:rPr>
          <w:rFonts w:ascii="Calibri" w:hAnsi="Calibri" w:cs="Calibri"/>
          <w:sz w:val="22"/>
          <w:szCs w:val="22"/>
        </w:rPr>
        <w:t xml:space="preserve">oraz </w:t>
      </w:r>
      <w:r w:rsidRPr="00B956BF">
        <w:rPr>
          <w:rFonts w:ascii="Calibri" w:hAnsi="Calibri" w:cs="Calibri"/>
          <w:sz w:val="22"/>
          <w:szCs w:val="22"/>
        </w:rPr>
        <w:t xml:space="preserve">w ustawie </w:t>
      </w:r>
      <w:r w:rsidR="002B616D" w:rsidRPr="00B956BF">
        <w:rPr>
          <w:rFonts w:ascii="Calibri" w:hAnsi="Calibri" w:cs="Calibri"/>
          <w:sz w:val="22"/>
          <w:szCs w:val="22"/>
        </w:rPr>
        <w:t>z dnia 2</w:t>
      </w:r>
      <w:r w:rsidR="00E07467" w:rsidRPr="00B956BF">
        <w:rPr>
          <w:rFonts w:ascii="Calibri" w:hAnsi="Calibri" w:cs="Calibri"/>
          <w:sz w:val="22"/>
          <w:szCs w:val="22"/>
        </w:rPr>
        <w:t>5</w:t>
      </w:r>
      <w:r w:rsidR="004A33FF" w:rsidRPr="00B956BF">
        <w:rPr>
          <w:rFonts w:ascii="Calibri" w:hAnsi="Calibri" w:cs="Calibri"/>
          <w:sz w:val="22"/>
          <w:szCs w:val="22"/>
        </w:rPr>
        <w:t> </w:t>
      </w:r>
      <w:r w:rsidR="00E07467" w:rsidRPr="00B956BF">
        <w:rPr>
          <w:rFonts w:ascii="Calibri" w:hAnsi="Calibri" w:cs="Calibri"/>
          <w:sz w:val="22"/>
          <w:szCs w:val="22"/>
        </w:rPr>
        <w:t>sierpnia</w:t>
      </w:r>
      <w:r w:rsidR="002B616D" w:rsidRPr="00B956BF">
        <w:rPr>
          <w:rFonts w:ascii="Calibri" w:hAnsi="Calibri" w:cs="Calibri"/>
          <w:sz w:val="22"/>
          <w:szCs w:val="22"/>
        </w:rPr>
        <w:t xml:space="preserve"> 200</w:t>
      </w:r>
      <w:r w:rsidR="00E07467" w:rsidRPr="00B956BF">
        <w:rPr>
          <w:rFonts w:ascii="Calibri" w:hAnsi="Calibri" w:cs="Calibri"/>
          <w:sz w:val="22"/>
          <w:szCs w:val="22"/>
        </w:rPr>
        <w:t>6</w:t>
      </w:r>
      <w:r w:rsidR="002B616D" w:rsidRPr="00B956BF">
        <w:rPr>
          <w:rFonts w:ascii="Calibri" w:hAnsi="Calibri" w:cs="Calibri"/>
          <w:sz w:val="22"/>
          <w:szCs w:val="22"/>
        </w:rPr>
        <w:t xml:space="preserve"> r. </w:t>
      </w:r>
      <w:r w:rsidR="00E73755">
        <w:rPr>
          <w:rFonts w:ascii="Calibri" w:hAnsi="Calibri" w:cs="Calibri"/>
          <w:sz w:val="22"/>
          <w:szCs w:val="22"/>
        </w:rPr>
        <w:br/>
      </w:r>
      <w:r w:rsidR="002B616D" w:rsidRPr="00B956BF">
        <w:rPr>
          <w:rFonts w:ascii="Calibri" w:hAnsi="Calibri" w:cs="Calibri"/>
          <w:sz w:val="22"/>
          <w:szCs w:val="22"/>
        </w:rPr>
        <w:t xml:space="preserve">o </w:t>
      </w:r>
      <w:r w:rsidR="00E07467" w:rsidRPr="00B956BF">
        <w:rPr>
          <w:rFonts w:ascii="Calibri" w:hAnsi="Calibri" w:cs="Calibri"/>
          <w:sz w:val="22"/>
          <w:szCs w:val="22"/>
        </w:rPr>
        <w:t xml:space="preserve">bezpieczeństwie żywności i żywienia </w:t>
      </w:r>
      <w:del w:id="60" w:author="Cymerman Kinga" w:date="2018-11-13T15:45:00Z">
        <w:r w:rsidR="002B616D" w:rsidRPr="00B956BF" w:rsidDel="00F07686">
          <w:rPr>
            <w:rFonts w:ascii="Calibri" w:hAnsi="Calibri" w:cs="Calibri"/>
            <w:sz w:val="22"/>
            <w:szCs w:val="22"/>
          </w:rPr>
          <w:delText xml:space="preserve"> </w:delText>
        </w:r>
      </w:del>
      <w:r w:rsidR="00521AEE" w:rsidRPr="00B956BF">
        <w:rPr>
          <w:rFonts w:ascii="Calibri" w:hAnsi="Calibri" w:cs="Calibri"/>
          <w:sz w:val="22"/>
          <w:szCs w:val="22"/>
        </w:rPr>
        <w:t>(</w:t>
      </w:r>
      <w:ins w:id="61" w:author="Cymerman Kinga" w:date="2018-11-13T15:45:00Z">
        <w:r w:rsidR="00F07686">
          <w:rPr>
            <w:rFonts w:ascii="Calibri" w:hAnsi="Calibri" w:cs="Calibri"/>
            <w:sz w:val="22"/>
            <w:szCs w:val="22"/>
          </w:rPr>
          <w:t xml:space="preserve">t.j. </w:t>
        </w:r>
      </w:ins>
      <w:r w:rsidR="00521AEE" w:rsidRPr="00B956BF">
        <w:rPr>
          <w:rFonts w:ascii="Calibri" w:hAnsi="Calibri" w:cs="Calibri"/>
          <w:sz w:val="22"/>
          <w:szCs w:val="22"/>
        </w:rPr>
        <w:t>Dz.U. z 201</w:t>
      </w:r>
      <w:ins w:id="62" w:author="Cymerman Kinga" w:date="2018-11-13T15:45:00Z">
        <w:r w:rsidR="00F07686">
          <w:rPr>
            <w:rFonts w:ascii="Calibri" w:hAnsi="Calibri" w:cs="Calibri"/>
            <w:sz w:val="22"/>
            <w:szCs w:val="22"/>
          </w:rPr>
          <w:t xml:space="preserve">8 </w:t>
        </w:r>
      </w:ins>
      <w:del w:id="63" w:author="Cymerman Kinga" w:date="2018-11-13T15:45:00Z">
        <w:r w:rsidR="00521AEE" w:rsidRPr="00B956BF" w:rsidDel="00F07686">
          <w:rPr>
            <w:rFonts w:ascii="Calibri" w:hAnsi="Calibri" w:cs="Calibri"/>
            <w:sz w:val="22"/>
            <w:szCs w:val="22"/>
          </w:rPr>
          <w:delText>5</w:delText>
        </w:r>
      </w:del>
      <w:r w:rsidR="00521AEE" w:rsidRPr="00B956BF">
        <w:rPr>
          <w:rFonts w:ascii="Calibri" w:hAnsi="Calibri" w:cs="Calibri"/>
          <w:sz w:val="22"/>
          <w:szCs w:val="22"/>
        </w:rPr>
        <w:t xml:space="preserve">r. poz. </w:t>
      </w:r>
      <w:del w:id="64" w:author="Cymerman Kinga" w:date="2018-11-13T15:45:00Z">
        <w:r w:rsidR="00521AEE" w:rsidRPr="00B956BF" w:rsidDel="00F07686">
          <w:rPr>
            <w:rFonts w:ascii="Calibri" w:hAnsi="Calibri" w:cs="Calibri"/>
            <w:sz w:val="22"/>
            <w:szCs w:val="22"/>
          </w:rPr>
          <w:delText xml:space="preserve">594 </w:delText>
        </w:r>
      </w:del>
      <w:ins w:id="65" w:author="Cymerman Kinga" w:date="2018-11-13T15:45:00Z">
        <w:r w:rsidR="00F07686">
          <w:rPr>
            <w:rFonts w:ascii="Calibri" w:hAnsi="Calibri" w:cs="Calibri"/>
            <w:sz w:val="22"/>
            <w:szCs w:val="22"/>
          </w:rPr>
          <w:t>1541</w:t>
        </w:r>
      </w:ins>
      <w:del w:id="66" w:author="Cymerman Kinga" w:date="2018-11-13T15:45:00Z">
        <w:r w:rsidR="00521AEE" w:rsidRPr="00B956BF" w:rsidDel="00F07686">
          <w:rPr>
            <w:rFonts w:ascii="Calibri" w:hAnsi="Calibri" w:cs="Calibri"/>
            <w:sz w:val="22"/>
            <w:szCs w:val="22"/>
          </w:rPr>
          <w:delText>z późn. zm.</w:delText>
        </w:r>
      </w:del>
      <w:r w:rsidR="00521AEE" w:rsidRPr="00B956BF">
        <w:rPr>
          <w:rFonts w:ascii="Calibri" w:hAnsi="Calibri" w:cs="Calibri"/>
          <w:sz w:val="22"/>
          <w:szCs w:val="22"/>
        </w:rPr>
        <w:t xml:space="preserve">) </w:t>
      </w:r>
      <w:r w:rsidR="00506A51" w:rsidRPr="00B956BF">
        <w:rPr>
          <w:rFonts w:ascii="Calibri" w:hAnsi="Calibri" w:cs="Calibri"/>
          <w:sz w:val="22"/>
          <w:szCs w:val="22"/>
        </w:rPr>
        <w:t xml:space="preserve">Wszystkie towary będące przedmiotem niniejszej umowy muszą spełniać wymagania wymienione w rozporządzeniu Ministra Zdrowia z dnia </w:t>
      </w:r>
      <w:r w:rsidR="00B956BF" w:rsidRPr="00B956BF">
        <w:rPr>
          <w:rFonts w:ascii="Calibri" w:hAnsi="Calibri" w:cs="Calibri"/>
          <w:sz w:val="22"/>
          <w:szCs w:val="22"/>
        </w:rPr>
        <w:t xml:space="preserve">26 lipca 2016 r. w sprawie grup środków spożywczych przeznaczonych do sprzedaży dzieciom i młodzieży w jednostkach systemu oświaty oraz wymagań, jakie muszą spełniać środki spożywcze stosowane w ramach żywienia zbiorowego dzieci </w:t>
      </w:r>
      <w:r w:rsidR="00B956BF" w:rsidRPr="00B956BF">
        <w:rPr>
          <w:rFonts w:ascii="Calibri" w:hAnsi="Calibri" w:cs="Calibri"/>
          <w:sz w:val="22"/>
          <w:szCs w:val="22"/>
        </w:rPr>
        <w:br/>
        <w:t>i młodzieży w tych jednostkach (Dz. U.  z 2016 r. poz. 1154</w:t>
      </w:r>
      <w:r w:rsidR="00B956BF">
        <w:rPr>
          <w:rFonts w:ascii="Calibri" w:hAnsi="Calibri" w:cs="Calibri"/>
          <w:sz w:val="22"/>
          <w:szCs w:val="22"/>
        </w:rPr>
        <w:t>).</w:t>
      </w:r>
    </w:p>
    <w:p w:rsidR="00506A51" w:rsidRPr="00001C9E" w:rsidRDefault="00506A51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lastRenderedPageBreak/>
        <w:t>Wszystkie towary będące przedmiotem niniejszej umowy muszą spełniać wymagania wymienione w rozporządzeniu Parlamentu Europejskiego i Rady (WE) nr 1333/2008 z dnia 16 grudnia 2008 r. w sprawie dodatków do żywności (Dz. Urz. UE L 354 z 31.12.2008, str. 16, z późn. zm.),</w:t>
      </w:r>
    </w:p>
    <w:p w:rsidR="006C00E6" w:rsidRPr="00001C9E" w:rsidRDefault="00D37316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Wszystkie towary będące przedmiotem</w:t>
      </w:r>
      <w:r w:rsidR="007C33DF" w:rsidRPr="00001C9E">
        <w:rPr>
          <w:rFonts w:ascii="Calibri" w:hAnsi="Calibri" w:cs="Calibri"/>
          <w:sz w:val="22"/>
          <w:szCs w:val="22"/>
        </w:rPr>
        <w:t xml:space="preserve"> niniejszej</w:t>
      </w:r>
      <w:r w:rsidRPr="00001C9E">
        <w:rPr>
          <w:rFonts w:ascii="Calibri" w:hAnsi="Calibri" w:cs="Calibri"/>
          <w:sz w:val="22"/>
          <w:szCs w:val="22"/>
        </w:rPr>
        <w:t xml:space="preserve"> umowy muszą odpowiadać warunkom jakościowym zgodnym z obowiązującymi atestami, polskimi normami, prawem żywnościowym wraz z obowiązującymi zasadami GMP i GHP</w:t>
      </w:r>
      <w:r w:rsidR="00DC1CA0" w:rsidRPr="00001C9E">
        <w:rPr>
          <w:rFonts w:ascii="Calibri" w:hAnsi="Calibri" w:cs="Calibri"/>
          <w:sz w:val="22"/>
          <w:szCs w:val="22"/>
        </w:rPr>
        <w:t xml:space="preserve"> oraz systemem HACCP</w:t>
      </w:r>
      <w:r w:rsidRPr="00001C9E">
        <w:rPr>
          <w:rFonts w:ascii="Calibri" w:hAnsi="Calibri" w:cs="Calibri"/>
          <w:sz w:val="22"/>
          <w:szCs w:val="22"/>
        </w:rPr>
        <w:t xml:space="preserve">. </w:t>
      </w:r>
    </w:p>
    <w:p w:rsidR="00B562C6" w:rsidRPr="00001C9E" w:rsidRDefault="00B562C6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Materiał opakowaniowy winien być dopuszczony do kontaktu z żywnością. Każdy asortyment produktów musi być dostarczony w oddzielnym pojemniku. </w:t>
      </w:r>
    </w:p>
    <w:p w:rsidR="00400EA3" w:rsidRPr="00001C9E" w:rsidRDefault="00400EA3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B956BF">
        <w:rPr>
          <w:rFonts w:ascii="Calibri" w:hAnsi="Calibri" w:cs="Calibri"/>
          <w:sz w:val="22"/>
          <w:szCs w:val="22"/>
        </w:rPr>
        <w:t>Wykonawca zobowiązuje się do nieodpłatnego użyczenia skrzynek przy każdorazowej dostawie towaru na okres do następnej dostawy.</w:t>
      </w:r>
    </w:p>
    <w:p w:rsidR="00E07467" w:rsidRPr="00001C9E" w:rsidRDefault="00E07467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Dostawa odbywać się będzie transportem </w:t>
      </w:r>
      <w:r w:rsidR="00F83F47" w:rsidRPr="00001C9E">
        <w:rPr>
          <w:rFonts w:ascii="Calibri" w:hAnsi="Calibri" w:cs="Calibri"/>
          <w:sz w:val="22"/>
          <w:szCs w:val="22"/>
        </w:rPr>
        <w:t>Wykonawc</w:t>
      </w:r>
      <w:r w:rsidRPr="00001C9E">
        <w:rPr>
          <w:rFonts w:ascii="Calibri" w:hAnsi="Calibri" w:cs="Calibri"/>
          <w:sz w:val="22"/>
          <w:szCs w:val="22"/>
        </w:rPr>
        <w:t xml:space="preserve">y. </w:t>
      </w:r>
    </w:p>
    <w:p w:rsidR="00EC4B23" w:rsidRPr="00001C9E" w:rsidRDefault="00EC4B23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Dostawa przedmiotu zamówienia wykonywana będzie środkami transportu spełniającymi wymogi sanitarne, zgodnie z Ustawą z dnia 25 sierpnia 2006 roku o bezpieczeństwie żywności i żywienia </w:t>
      </w:r>
      <w:r w:rsidR="00521AEE" w:rsidRPr="00001C9E">
        <w:rPr>
          <w:rFonts w:ascii="Calibri" w:hAnsi="Calibri" w:cs="Calibri"/>
          <w:sz w:val="22"/>
          <w:szCs w:val="22"/>
        </w:rPr>
        <w:t>(</w:t>
      </w:r>
      <w:ins w:id="67" w:author="Cymerman Kinga" w:date="2018-11-13T15:46:00Z">
        <w:r w:rsidR="00F07686">
          <w:rPr>
            <w:rFonts w:ascii="Calibri" w:hAnsi="Calibri" w:cs="Calibri"/>
            <w:sz w:val="22"/>
            <w:szCs w:val="22"/>
          </w:rPr>
          <w:t xml:space="preserve">t.j. </w:t>
        </w:r>
      </w:ins>
      <w:r w:rsidR="00521AEE" w:rsidRPr="00001C9E">
        <w:rPr>
          <w:rFonts w:ascii="Calibri" w:hAnsi="Calibri" w:cs="Calibri"/>
          <w:sz w:val="22"/>
          <w:szCs w:val="22"/>
        </w:rPr>
        <w:t xml:space="preserve">Dz.U. z </w:t>
      </w:r>
      <w:del w:id="68" w:author="Cymerman Kinga" w:date="2018-11-13T15:46:00Z">
        <w:r w:rsidR="00521AEE" w:rsidRPr="00001C9E" w:rsidDel="00F07686">
          <w:rPr>
            <w:rFonts w:ascii="Calibri" w:hAnsi="Calibri" w:cs="Calibri"/>
            <w:sz w:val="22"/>
            <w:szCs w:val="22"/>
          </w:rPr>
          <w:delText>2015r. poz. 594 z późn. zm</w:delText>
        </w:r>
      </w:del>
      <w:ins w:id="69" w:author="Cymerman Kinga" w:date="2018-11-13T15:46:00Z">
        <w:r w:rsidR="00F07686">
          <w:rPr>
            <w:rFonts w:ascii="Calibri" w:hAnsi="Calibri" w:cs="Calibri"/>
            <w:sz w:val="22"/>
            <w:szCs w:val="22"/>
          </w:rPr>
          <w:t>2018 poz. 1541</w:t>
        </w:r>
      </w:ins>
      <w:del w:id="70" w:author="Cymerman Kinga" w:date="2018-11-13T15:46:00Z">
        <w:r w:rsidR="00521AEE" w:rsidRPr="00001C9E" w:rsidDel="00F07686">
          <w:rPr>
            <w:rFonts w:ascii="Calibri" w:hAnsi="Calibri" w:cs="Calibri"/>
            <w:sz w:val="22"/>
            <w:szCs w:val="22"/>
          </w:rPr>
          <w:delText>.</w:delText>
        </w:r>
      </w:del>
      <w:r w:rsidR="00521AEE" w:rsidRPr="00001C9E">
        <w:rPr>
          <w:rFonts w:ascii="Calibri" w:hAnsi="Calibri" w:cs="Calibri"/>
          <w:sz w:val="22"/>
          <w:szCs w:val="22"/>
        </w:rPr>
        <w:t>)</w:t>
      </w:r>
      <w:r w:rsidRPr="00001C9E">
        <w:rPr>
          <w:rFonts w:ascii="Calibri" w:hAnsi="Calibri" w:cs="Calibri"/>
          <w:sz w:val="22"/>
          <w:szCs w:val="22"/>
        </w:rPr>
        <w:t>.</w:t>
      </w:r>
    </w:p>
    <w:p w:rsidR="00366826" w:rsidRPr="00001C9E" w:rsidRDefault="008348F2" w:rsidP="00CB2FB5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Zamawiający zapłaci za faktycznie zamówione i dostarcz</w:t>
      </w:r>
      <w:r w:rsidR="00C81BCB" w:rsidRPr="00001C9E">
        <w:rPr>
          <w:rFonts w:ascii="Calibri" w:hAnsi="Calibri" w:cs="Calibri"/>
          <w:sz w:val="22"/>
          <w:szCs w:val="22"/>
        </w:rPr>
        <w:t>one ilości towar</w:t>
      </w:r>
      <w:r w:rsidR="00930B9B" w:rsidRPr="00001C9E">
        <w:rPr>
          <w:rFonts w:ascii="Calibri" w:hAnsi="Calibri" w:cs="Calibri"/>
          <w:sz w:val="22"/>
          <w:szCs w:val="22"/>
        </w:rPr>
        <w:t>u</w:t>
      </w:r>
      <w:r w:rsidRPr="00001C9E">
        <w:rPr>
          <w:rFonts w:ascii="Calibri" w:hAnsi="Calibri" w:cs="Calibri"/>
          <w:sz w:val="22"/>
          <w:szCs w:val="22"/>
        </w:rPr>
        <w:t>.</w:t>
      </w:r>
      <w:r w:rsidR="00366826" w:rsidRPr="00001C9E">
        <w:rPr>
          <w:rFonts w:ascii="Calibri" w:hAnsi="Calibri" w:cs="Calibri"/>
          <w:sz w:val="22"/>
          <w:szCs w:val="22"/>
        </w:rPr>
        <w:t xml:space="preserve"> Ilości produktów podane w formularzu asortymentowo-cenowym </w:t>
      </w:r>
      <w:r w:rsidR="00366826" w:rsidRPr="00B956BF">
        <w:rPr>
          <w:rFonts w:ascii="Calibri" w:hAnsi="Calibri" w:cs="Calibri"/>
          <w:b/>
          <w:sz w:val="22"/>
          <w:szCs w:val="22"/>
        </w:rPr>
        <w:t>są szacunkowe i mogą ulec zmniejszeniu</w:t>
      </w:r>
      <w:r w:rsidR="00076B05">
        <w:rPr>
          <w:rFonts w:ascii="Calibri" w:hAnsi="Calibri" w:cs="Calibri"/>
          <w:b/>
          <w:sz w:val="22"/>
          <w:szCs w:val="22"/>
        </w:rPr>
        <w:t xml:space="preserve"> bądź zwiększeniu</w:t>
      </w:r>
      <w:r w:rsidR="00366826" w:rsidRPr="00001C9E">
        <w:rPr>
          <w:rFonts w:ascii="Calibri" w:hAnsi="Calibri" w:cs="Calibri"/>
          <w:sz w:val="22"/>
          <w:szCs w:val="22"/>
        </w:rPr>
        <w:t xml:space="preserve">, tzn. nie stanowią ostatecznego rozmiaru zamówienia, w wyniku czego nie mogą stanowić podstaw do zgłaszania roszczeń z tytułu niezrealizowanych dostaw albo podstawy do odmowy realizacji dostaw. Zamawiający nie będzie ponosił ujemnych skutków finansowych spowodowanych zmniejszeniem ilości i wartości dostaw. </w:t>
      </w:r>
      <w:r w:rsidR="005F7328" w:rsidRPr="00001C9E">
        <w:rPr>
          <w:rFonts w:ascii="Calibri" w:hAnsi="Calibri" w:cs="Calibri"/>
          <w:sz w:val="22"/>
          <w:szCs w:val="22"/>
        </w:rPr>
        <w:t xml:space="preserve">Zamawiający zastrzega sobie prawo zmian ilościowych dostaw pomiędzy pozycjami w przedmiocie zamówienia z zastrzeżeniem, iż </w:t>
      </w:r>
      <w:del w:id="71" w:author="Cymerman Kinga" w:date="2018-11-13T15:47:00Z">
        <w:r w:rsidR="005F7328" w:rsidRPr="00001C9E" w:rsidDel="00F07686">
          <w:rPr>
            <w:rFonts w:ascii="Calibri" w:hAnsi="Calibri" w:cs="Calibri"/>
            <w:sz w:val="22"/>
            <w:szCs w:val="22"/>
          </w:rPr>
          <w:delText xml:space="preserve"> </w:delText>
        </w:r>
      </w:del>
      <w:r w:rsidR="005F7328" w:rsidRPr="00001C9E">
        <w:rPr>
          <w:rFonts w:ascii="Calibri" w:hAnsi="Calibri" w:cs="Calibri"/>
          <w:sz w:val="22"/>
          <w:szCs w:val="22"/>
        </w:rPr>
        <w:t>w wyniku ww. zmian nie zostanie  przekroczona wartość umowy.</w:t>
      </w:r>
    </w:p>
    <w:p w:rsidR="00366826" w:rsidRPr="00001C9E" w:rsidRDefault="00366826" w:rsidP="00651469">
      <w:pPr>
        <w:jc w:val="center"/>
        <w:rPr>
          <w:rFonts w:ascii="Calibri" w:hAnsi="Calibri" w:cs="Calibri"/>
          <w:b/>
          <w:bCs/>
          <w:snapToGrid w:val="0"/>
          <w:color w:val="FF0000"/>
          <w:sz w:val="22"/>
          <w:szCs w:val="22"/>
        </w:rPr>
      </w:pP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2</w:t>
      </w: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Termin dostawy</w:t>
      </w:r>
    </w:p>
    <w:p w:rsidR="000C52CE" w:rsidRPr="00001C9E" w:rsidRDefault="000C52CE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44507" w:rsidRPr="00001C9E" w:rsidRDefault="00DF53AC" w:rsidP="00CB2FB5">
      <w:pPr>
        <w:pStyle w:val="Tekstpodstawowy"/>
        <w:numPr>
          <w:ilvl w:val="0"/>
          <w:numId w:val="8"/>
        </w:numPr>
        <w:spacing w:line="240" w:lineRule="auto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>Dostawa towaru określonego w §</w:t>
      </w:r>
      <w:r w:rsidR="0077306B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 xml:space="preserve">1 będzie zrealizowana sukcesywnie </w:t>
      </w:r>
      <w:r w:rsidR="00D37929" w:rsidRPr="00001C9E">
        <w:rPr>
          <w:rFonts w:ascii="Calibri" w:hAnsi="Calibri" w:cs="Calibri"/>
          <w:snapToGrid w:val="0"/>
          <w:sz w:val="22"/>
          <w:szCs w:val="22"/>
        </w:rPr>
        <w:t>w okresie</w:t>
      </w:r>
      <w:r w:rsidR="00E07467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 xml:space="preserve">od </w:t>
      </w:r>
      <w:del w:id="72" w:author="Cymerman Kinga" w:date="2018-11-13T15:47:00Z">
        <w:r w:rsidR="00D85D76" w:rsidRPr="00001C9E" w:rsidDel="00F07686">
          <w:rPr>
            <w:rFonts w:ascii="Calibri" w:hAnsi="Calibri" w:cs="Calibri"/>
            <w:snapToGrid w:val="0"/>
            <w:sz w:val="22"/>
            <w:szCs w:val="22"/>
          </w:rPr>
          <w:delText>0</w:delText>
        </w:r>
      </w:del>
      <w:ins w:id="73" w:author="Jolanta Wiśniewska [2]" w:date="2020-11-23T14:18:00Z">
        <w:r w:rsidR="00305136">
          <w:rPr>
            <w:rFonts w:ascii="Calibri" w:hAnsi="Calibri" w:cs="Calibri"/>
            <w:snapToGrid w:val="0"/>
            <w:sz w:val="22"/>
            <w:szCs w:val="22"/>
          </w:rPr>
          <w:t>04</w:t>
        </w:r>
      </w:ins>
      <w:del w:id="74" w:author="Jolanta Wiśniewska [2]" w:date="2020-11-23T14:18:00Z">
        <w:r w:rsidR="00B956BF" w:rsidDel="00305136">
          <w:rPr>
            <w:rFonts w:ascii="Calibri" w:hAnsi="Calibri" w:cs="Calibri"/>
            <w:snapToGrid w:val="0"/>
            <w:sz w:val="22"/>
            <w:szCs w:val="22"/>
          </w:rPr>
          <w:delText>2</w:delText>
        </w:r>
      </w:del>
      <w:r w:rsidR="00D85D76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D37929" w:rsidRPr="00001C9E">
        <w:rPr>
          <w:rFonts w:ascii="Calibri" w:hAnsi="Calibri" w:cs="Calibri"/>
          <w:snapToGrid w:val="0"/>
          <w:sz w:val="22"/>
          <w:szCs w:val="22"/>
        </w:rPr>
        <w:t>stycznia 20</w:t>
      </w:r>
      <w:ins w:id="75" w:author="Przedszkole20 Miejskie" w:date="2019-12-10T14:15:00Z">
        <w:r w:rsidR="00BA3D19">
          <w:rPr>
            <w:rFonts w:ascii="Calibri" w:hAnsi="Calibri" w:cs="Calibri"/>
            <w:snapToGrid w:val="0"/>
            <w:sz w:val="22"/>
            <w:szCs w:val="22"/>
          </w:rPr>
          <w:t>2</w:t>
        </w:r>
      </w:ins>
      <w:ins w:id="76" w:author="Jolanta Wiśniewska [2]" w:date="2020-11-23T14:18:00Z">
        <w:r w:rsidR="00305136">
          <w:rPr>
            <w:rFonts w:ascii="Calibri" w:hAnsi="Calibri" w:cs="Calibri"/>
            <w:snapToGrid w:val="0"/>
            <w:sz w:val="22"/>
            <w:szCs w:val="22"/>
          </w:rPr>
          <w:t>1</w:t>
        </w:r>
      </w:ins>
      <w:ins w:id="77" w:author="Przedszkole20 Miejskie" w:date="2019-12-10T14:15:00Z">
        <w:del w:id="78" w:author="Jolanta Wiśniewska [2]" w:date="2020-11-23T14:18:00Z">
          <w:r w:rsidR="00BA3D19" w:rsidDel="00305136">
            <w:rPr>
              <w:rFonts w:ascii="Calibri" w:hAnsi="Calibri" w:cs="Calibri"/>
              <w:snapToGrid w:val="0"/>
              <w:sz w:val="22"/>
              <w:szCs w:val="22"/>
            </w:rPr>
            <w:delText>0</w:delText>
          </w:r>
        </w:del>
      </w:ins>
      <w:del w:id="79" w:author="Przedszkole20 Miejskie" w:date="2019-12-10T14:15:00Z">
        <w:r w:rsidR="00D37929" w:rsidRPr="00001C9E" w:rsidDel="00BA3D19">
          <w:rPr>
            <w:rFonts w:ascii="Calibri" w:hAnsi="Calibri" w:cs="Calibri"/>
            <w:snapToGrid w:val="0"/>
            <w:sz w:val="22"/>
            <w:szCs w:val="22"/>
          </w:rPr>
          <w:delText>1</w:delText>
        </w:r>
        <w:r w:rsidR="00D67B87" w:rsidDel="00BA3D19">
          <w:rPr>
            <w:rFonts w:ascii="Calibri" w:hAnsi="Calibri" w:cs="Calibri"/>
            <w:snapToGrid w:val="0"/>
            <w:sz w:val="22"/>
            <w:szCs w:val="22"/>
          </w:rPr>
          <w:delText>9</w:delText>
        </w:r>
      </w:del>
      <w:r w:rsidR="00C86F57" w:rsidRPr="00001C9E">
        <w:rPr>
          <w:rFonts w:ascii="Calibri" w:hAnsi="Calibri" w:cs="Calibri"/>
          <w:snapToGrid w:val="0"/>
          <w:sz w:val="22"/>
          <w:szCs w:val="22"/>
        </w:rPr>
        <w:t xml:space="preserve"> r.</w:t>
      </w:r>
      <w:r w:rsidR="00EF6674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D37929" w:rsidRPr="00001C9E">
        <w:rPr>
          <w:rFonts w:ascii="Calibri" w:hAnsi="Calibri" w:cs="Calibri"/>
          <w:snapToGrid w:val="0"/>
          <w:sz w:val="22"/>
          <w:szCs w:val="22"/>
        </w:rPr>
        <w:t>(w przypadku przedłużającej się procedury przetargowej - od daty zawarcia</w:t>
      </w:r>
      <w:r w:rsidR="00D37929" w:rsidRPr="00001C9E">
        <w:rPr>
          <w:rFonts w:ascii="Calibri" w:hAnsi="Calibri" w:cs="Calibri"/>
          <w:color w:val="000000"/>
        </w:rPr>
        <w:t xml:space="preserve"> </w:t>
      </w:r>
      <w:r w:rsidR="00D37929" w:rsidRPr="00001C9E">
        <w:rPr>
          <w:rFonts w:ascii="Calibri" w:hAnsi="Calibri" w:cs="Calibri"/>
          <w:snapToGrid w:val="0"/>
          <w:sz w:val="22"/>
          <w:szCs w:val="22"/>
        </w:rPr>
        <w:t>umowy) do dn. 31 grudnia 20</w:t>
      </w:r>
      <w:ins w:id="80" w:author="Przedszkole20 Miejskie" w:date="2019-12-10T14:15:00Z">
        <w:r w:rsidR="00BA3D19">
          <w:rPr>
            <w:rFonts w:ascii="Calibri" w:hAnsi="Calibri" w:cs="Calibri"/>
            <w:snapToGrid w:val="0"/>
            <w:sz w:val="22"/>
            <w:szCs w:val="22"/>
          </w:rPr>
          <w:t>2</w:t>
        </w:r>
      </w:ins>
      <w:ins w:id="81" w:author="Jolanta Wiśniewska [2]" w:date="2020-11-23T14:18:00Z">
        <w:r w:rsidR="00305136">
          <w:rPr>
            <w:rFonts w:ascii="Calibri" w:hAnsi="Calibri" w:cs="Calibri"/>
            <w:snapToGrid w:val="0"/>
            <w:sz w:val="22"/>
            <w:szCs w:val="22"/>
          </w:rPr>
          <w:t>1</w:t>
        </w:r>
      </w:ins>
      <w:bookmarkStart w:id="82" w:name="_GoBack"/>
      <w:bookmarkEnd w:id="82"/>
      <w:ins w:id="83" w:author="Przedszkole20 Miejskie" w:date="2019-12-10T14:15:00Z">
        <w:del w:id="84" w:author="Jolanta Wiśniewska [2]" w:date="2020-11-23T14:18:00Z">
          <w:r w:rsidR="00BA3D19" w:rsidDel="00305136">
            <w:rPr>
              <w:rFonts w:ascii="Calibri" w:hAnsi="Calibri" w:cs="Calibri"/>
              <w:snapToGrid w:val="0"/>
              <w:sz w:val="22"/>
              <w:szCs w:val="22"/>
            </w:rPr>
            <w:delText>0</w:delText>
          </w:r>
        </w:del>
      </w:ins>
      <w:del w:id="85" w:author="Przedszkole20 Miejskie" w:date="2019-12-10T14:15:00Z">
        <w:r w:rsidR="00D37929" w:rsidRPr="00001C9E" w:rsidDel="00BA3D19">
          <w:rPr>
            <w:rFonts w:ascii="Calibri" w:hAnsi="Calibri" w:cs="Calibri"/>
            <w:snapToGrid w:val="0"/>
            <w:sz w:val="22"/>
            <w:szCs w:val="22"/>
          </w:rPr>
          <w:delText>1</w:delText>
        </w:r>
        <w:r w:rsidR="00D67B87" w:rsidDel="00BA3D19">
          <w:rPr>
            <w:rFonts w:ascii="Calibri" w:hAnsi="Calibri" w:cs="Calibri"/>
            <w:snapToGrid w:val="0"/>
            <w:sz w:val="22"/>
            <w:szCs w:val="22"/>
          </w:rPr>
          <w:delText>9</w:delText>
        </w:r>
      </w:del>
      <w:r w:rsidR="00D67B87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D37929" w:rsidRPr="00001C9E">
        <w:rPr>
          <w:rFonts w:ascii="Calibri" w:hAnsi="Calibri" w:cs="Calibri"/>
          <w:snapToGrid w:val="0"/>
          <w:sz w:val="22"/>
          <w:szCs w:val="22"/>
        </w:rPr>
        <w:t>r.</w:t>
      </w:r>
    </w:p>
    <w:p w:rsidR="000C52CE" w:rsidRPr="00001C9E" w:rsidRDefault="008348F2" w:rsidP="00CB2FB5">
      <w:pPr>
        <w:numPr>
          <w:ilvl w:val="0"/>
          <w:numId w:val="8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Wykonawca zobowiązuje się do </w:t>
      </w:r>
      <w:r w:rsidR="00366826" w:rsidRPr="00001C9E">
        <w:rPr>
          <w:rFonts w:ascii="Calibri" w:hAnsi="Calibri" w:cs="Calibri"/>
          <w:snapToGrid w:val="0"/>
          <w:sz w:val="22"/>
          <w:szCs w:val="22"/>
        </w:rPr>
        <w:t xml:space="preserve">dostarczania produktów pochodzenia zwierzęcego </w:t>
      </w:r>
      <w:r w:rsidR="00D37316" w:rsidRPr="00001C9E">
        <w:rPr>
          <w:rFonts w:ascii="Calibri" w:hAnsi="Calibri" w:cs="Calibri"/>
          <w:snapToGrid w:val="0"/>
          <w:sz w:val="22"/>
          <w:szCs w:val="22"/>
        </w:rPr>
        <w:t xml:space="preserve">wraz </w:t>
      </w:r>
      <w:r w:rsidR="00366826" w:rsidRPr="00001C9E">
        <w:rPr>
          <w:rFonts w:ascii="Calibri" w:hAnsi="Calibri" w:cs="Calibri"/>
          <w:snapToGrid w:val="0"/>
          <w:sz w:val="22"/>
          <w:szCs w:val="22"/>
        </w:rPr>
        <w:br/>
      </w:r>
      <w:r w:rsidR="00D37316" w:rsidRPr="00001C9E">
        <w:rPr>
          <w:rFonts w:ascii="Calibri" w:hAnsi="Calibri" w:cs="Calibri"/>
          <w:snapToGrid w:val="0"/>
          <w:sz w:val="22"/>
          <w:szCs w:val="22"/>
        </w:rPr>
        <w:t>z  handlowym dokumentem identyfikacyjnym</w:t>
      </w:r>
      <w:r w:rsidR="000C52CE" w:rsidRPr="00001C9E">
        <w:rPr>
          <w:rFonts w:ascii="Calibri" w:hAnsi="Calibri" w:cs="Calibri"/>
          <w:snapToGrid w:val="0"/>
          <w:sz w:val="22"/>
          <w:szCs w:val="22"/>
        </w:rPr>
        <w:t>.</w:t>
      </w:r>
    </w:p>
    <w:p w:rsidR="000C52CE" w:rsidRPr="00001C9E" w:rsidRDefault="000C52CE" w:rsidP="00CB2FB5">
      <w:pPr>
        <w:numPr>
          <w:ilvl w:val="0"/>
          <w:numId w:val="8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Wykonawca będzie realizował dostawy produktów na podstawie otrzymywanego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br/>
      </w:r>
      <w:r w:rsidRPr="00001C9E">
        <w:rPr>
          <w:rFonts w:ascii="Calibri" w:hAnsi="Calibri" w:cs="Calibri"/>
          <w:snapToGrid w:val="0"/>
          <w:sz w:val="22"/>
          <w:szCs w:val="22"/>
        </w:rPr>
        <w:t>od Zamawiającego bieżącego zapotrzebowania określającego rodzaj, ilość, termin, docelowe miejsce dostawy, osobę odpowiedzialną za odbiór produktów.</w:t>
      </w:r>
    </w:p>
    <w:p w:rsidR="00C13693" w:rsidRPr="00001C9E" w:rsidRDefault="007B4FA1" w:rsidP="00CB2FB5">
      <w:pPr>
        <w:numPr>
          <w:ilvl w:val="0"/>
          <w:numId w:val="8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Zamówienie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Zamawiając</w:t>
      </w:r>
      <w:r w:rsidRPr="00001C9E">
        <w:rPr>
          <w:rFonts w:ascii="Calibri" w:hAnsi="Calibri" w:cs="Calibri"/>
          <w:snapToGrid w:val="0"/>
          <w:sz w:val="22"/>
          <w:szCs w:val="22"/>
        </w:rPr>
        <w:t>y prze</w:t>
      </w:r>
      <w:r w:rsidR="007C33DF" w:rsidRPr="00001C9E">
        <w:rPr>
          <w:rFonts w:ascii="Calibri" w:hAnsi="Calibri" w:cs="Calibri"/>
          <w:snapToGrid w:val="0"/>
          <w:sz w:val="22"/>
          <w:szCs w:val="22"/>
        </w:rPr>
        <w:t>kazuje za pośrednictwem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faks</w:t>
      </w:r>
      <w:r w:rsidR="007C33DF" w:rsidRPr="00001C9E">
        <w:rPr>
          <w:rFonts w:ascii="Calibri" w:hAnsi="Calibri" w:cs="Calibri"/>
          <w:snapToGrid w:val="0"/>
          <w:sz w:val="22"/>
          <w:szCs w:val="22"/>
        </w:rPr>
        <w:t>u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D37929" w:rsidRPr="00001C9E">
        <w:rPr>
          <w:rFonts w:ascii="Calibri" w:hAnsi="Calibri" w:cs="Calibri"/>
          <w:snapToGrid w:val="0"/>
          <w:sz w:val="22"/>
          <w:szCs w:val="22"/>
        </w:rPr>
        <w:t xml:space="preserve">lub poczty elektronicznej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br/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do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Wykonawc</w:t>
      </w:r>
      <w:r w:rsidRPr="00001C9E">
        <w:rPr>
          <w:rFonts w:ascii="Calibri" w:hAnsi="Calibri" w:cs="Calibri"/>
          <w:snapToGrid w:val="0"/>
          <w:sz w:val="22"/>
          <w:szCs w:val="22"/>
        </w:rPr>
        <w:t>y.</w:t>
      </w:r>
      <w:r w:rsidR="00DF53AC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:rsidR="00AC2266" w:rsidRPr="00670A06" w:rsidRDefault="00AC2266" w:rsidP="00AC2266">
      <w:pPr>
        <w:numPr>
          <w:ilvl w:val="0"/>
          <w:numId w:val="8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C52CE">
        <w:rPr>
          <w:rFonts w:asciiTheme="minorHAnsi" w:hAnsiTheme="minorHAnsi" w:cstheme="minorHAnsi"/>
          <w:snapToGrid w:val="0"/>
          <w:sz w:val="22"/>
          <w:szCs w:val="22"/>
        </w:rPr>
        <w:t xml:space="preserve">Na zgłoszone zapotrzebowanie </w:t>
      </w:r>
      <w:r w:rsidRPr="00EE431B">
        <w:rPr>
          <w:rFonts w:asciiTheme="minorHAnsi" w:hAnsiTheme="minorHAnsi" w:cstheme="minorHAnsi"/>
          <w:snapToGrid w:val="0"/>
          <w:sz w:val="22"/>
          <w:szCs w:val="22"/>
        </w:rPr>
        <w:t>do g. 15.00</w:t>
      </w:r>
      <w:r w:rsidRPr="000C52CE">
        <w:rPr>
          <w:rFonts w:asciiTheme="minorHAnsi" w:hAnsiTheme="minorHAnsi" w:cstheme="minorHAnsi"/>
          <w:snapToGrid w:val="0"/>
          <w:sz w:val="22"/>
          <w:szCs w:val="22"/>
        </w:rPr>
        <w:t>, Wykonawca zobowiązuje się realizować dostawy każdorazowo w ustalonych godzinach następnego dnia roboczego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 w godzinach  </w:t>
      </w:r>
      <w:r w:rsidR="008765DD" w:rsidRPr="00EE431B">
        <w:rPr>
          <w:rFonts w:asciiTheme="minorHAnsi" w:hAnsiTheme="minorHAnsi" w:cstheme="minorHAnsi"/>
          <w:snapToGrid w:val="0"/>
          <w:sz w:val="22"/>
          <w:szCs w:val="22"/>
        </w:rPr>
        <w:t>6.00 -7.30</w:t>
      </w:r>
      <w:r w:rsidRPr="00EE431B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7A5FC8" w:rsidRPr="00001C9E" w:rsidRDefault="00247328" w:rsidP="00CB2FB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Dostawa towaru </w:t>
      </w:r>
      <w:r w:rsidR="00BA5D88" w:rsidRPr="00001C9E">
        <w:rPr>
          <w:rFonts w:ascii="Calibri" w:hAnsi="Calibri" w:cs="Calibri"/>
          <w:snapToGrid w:val="0"/>
          <w:sz w:val="22"/>
          <w:szCs w:val="22"/>
        </w:rPr>
        <w:t xml:space="preserve">odbywać się będzie 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do </w:t>
      </w:r>
      <w:r w:rsidR="00D37929" w:rsidRPr="00001C9E">
        <w:rPr>
          <w:rFonts w:ascii="Calibri" w:hAnsi="Calibri" w:cs="Calibri"/>
          <w:snapToGrid w:val="0"/>
          <w:sz w:val="22"/>
          <w:szCs w:val="22"/>
        </w:rPr>
        <w:t>wskazanych</w:t>
      </w:r>
      <w:r w:rsidR="00D37929" w:rsidRPr="00001C9E">
        <w:rPr>
          <w:rFonts w:ascii="Calibri" w:hAnsi="Calibri" w:cs="Calibri"/>
          <w:sz w:val="22"/>
          <w:szCs w:val="22"/>
        </w:rPr>
        <w:t xml:space="preserve"> przez uprawnionego pracownika Zamawiającego pomieszczeń </w:t>
      </w:r>
      <w:r w:rsidR="00D37929" w:rsidRPr="00EE431B">
        <w:rPr>
          <w:rFonts w:ascii="Calibri" w:hAnsi="Calibri" w:cs="Calibri"/>
          <w:sz w:val="22"/>
          <w:szCs w:val="22"/>
        </w:rPr>
        <w:t xml:space="preserve">w </w:t>
      </w:r>
      <w:r w:rsidRPr="00EE431B">
        <w:rPr>
          <w:rFonts w:ascii="Calibri" w:hAnsi="Calibri" w:cs="Calibri"/>
          <w:sz w:val="22"/>
          <w:szCs w:val="22"/>
        </w:rPr>
        <w:t>siedzib</w:t>
      </w:r>
      <w:r w:rsidR="00D37929" w:rsidRPr="00EE431B">
        <w:rPr>
          <w:rFonts w:ascii="Calibri" w:hAnsi="Calibri" w:cs="Calibri"/>
          <w:sz w:val="22"/>
          <w:szCs w:val="22"/>
        </w:rPr>
        <w:t>ie</w:t>
      </w:r>
      <w:r w:rsidR="00EE431B" w:rsidRPr="00EE431B">
        <w:rPr>
          <w:rFonts w:ascii="Calibri" w:hAnsi="Calibri" w:cs="Calibri"/>
          <w:sz w:val="22"/>
          <w:szCs w:val="22"/>
        </w:rPr>
        <w:t xml:space="preserve"> Miejskiego Przedszkola Nr 5</w:t>
      </w:r>
      <w:r w:rsidR="00B956BF" w:rsidRPr="00EE431B">
        <w:rPr>
          <w:rFonts w:ascii="Calibri" w:hAnsi="Calibri" w:cs="Calibri"/>
          <w:sz w:val="22"/>
          <w:szCs w:val="22"/>
        </w:rPr>
        <w:t xml:space="preserve">, Ul. </w:t>
      </w:r>
      <w:r w:rsidR="00EE431B" w:rsidRPr="00EE431B">
        <w:rPr>
          <w:rFonts w:ascii="Calibri" w:hAnsi="Calibri" w:cs="Calibri"/>
          <w:sz w:val="22"/>
          <w:szCs w:val="22"/>
        </w:rPr>
        <w:t>W. Lachmana 28</w:t>
      </w:r>
      <w:r w:rsidR="00B956BF" w:rsidRPr="00EE431B">
        <w:rPr>
          <w:rFonts w:ascii="Calibri" w:hAnsi="Calibri" w:cs="Calibri"/>
          <w:sz w:val="22"/>
          <w:szCs w:val="22"/>
        </w:rPr>
        <w:t>, Płock</w:t>
      </w:r>
      <w:r w:rsidR="00B956BF">
        <w:rPr>
          <w:rFonts w:ascii="Calibri" w:hAnsi="Calibri" w:cs="Calibri"/>
          <w:sz w:val="22"/>
          <w:szCs w:val="22"/>
        </w:rPr>
        <w:t xml:space="preserve"> </w:t>
      </w:r>
      <w:r w:rsidR="00667BD8" w:rsidRPr="00001C9E">
        <w:rPr>
          <w:rFonts w:ascii="Calibri" w:hAnsi="Calibri" w:cs="Calibri"/>
          <w:sz w:val="22"/>
          <w:szCs w:val="22"/>
        </w:rPr>
        <w:t>,</w:t>
      </w:r>
      <w:r w:rsidRPr="00001C9E">
        <w:rPr>
          <w:rFonts w:ascii="Calibri" w:hAnsi="Calibri" w:cs="Calibri"/>
          <w:sz w:val="22"/>
          <w:szCs w:val="22"/>
        </w:rPr>
        <w:t xml:space="preserve"> </w:t>
      </w:r>
      <w:r w:rsidR="000C0322" w:rsidRPr="00001C9E">
        <w:rPr>
          <w:rFonts w:ascii="Calibri" w:hAnsi="Calibri" w:cs="Calibri"/>
          <w:sz w:val="22"/>
          <w:szCs w:val="22"/>
        </w:rPr>
        <w:t xml:space="preserve">zgodnie z </w:t>
      </w:r>
      <w:r w:rsidR="00353EFF" w:rsidRPr="00001C9E">
        <w:rPr>
          <w:rFonts w:ascii="Calibri" w:hAnsi="Calibri" w:cs="Calibri"/>
          <w:sz w:val="22"/>
          <w:szCs w:val="22"/>
        </w:rPr>
        <w:t>formularzem</w:t>
      </w:r>
      <w:r w:rsidR="000C0322" w:rsidRPr="00001C9E">
        <w:rPr>
          <w:rFonts w:ascii="Calibri" w:hAnsi="Calibri" w:cs="Calibri"/>
          <w:sz w:val="22"/>
          <w:szCs w:val="22"/>
        </w:rPr>
        <w:t xml:space="preserve"> asortymentowo-cenowym stanowiącym Załącznik</w:t>
      </w:r>
      <w:r w:rsidR="00D37929" w:rsidRPr="00001C9E">
        <w:rPr>
          <w:rFonts w:ascii="Calibri" w:hAnsi="Calibri" w:cs="Calibri"/>
          <w:sz w:val="22"/>
          <w:szCs w:val="22"/>
        </w:rPr>
        <w:t>i</w:t>
      </w:r>
      <w:r w:rsidR="00B956BF">
        <w:rPr>
          <w:rFonts w:ascii="Calibri" w:hAnsi="Calibri" w:cs="Calibri"/>
          <w:sz w:val="22"/>
          <w:szCs w:val="22"/>
        </w:rPr>
        <w:t xml:space="preserve"> Nr 1 do OPISU PRZEDMIOTU ZAMÓWIENIA</w:t>
      </w:r>
      <w:r w:rsidR="000C0322" w:rsidRPr="00001C9E">
        <w:rPr>
          <w:rFonts w:ascii="Calibri" w:hAnsi="Calibri" w:cs="Calibri"/>
          <w:sz w:val="22"/>
          <w:szCs w:val="22"/>
        </w:rPr>
        <w:t>.</w:t>
      </w:r>
    </w:p>
    <w:p w:rsidR="00E84B03" w:rsidRPr="00001C9E" w:rsidRDefault="000C52CE" w:rsidP="00CB2FB5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>Procedura odbioru polega na ocenie zgodności rzec</w:t>
      </w:r>
      <w:r w:rsidR="00E84B03" w:rsidRPr="00001C9E">
        <w:rPr>
          <w:rFonts w:ascii="Calibri" w:hAnsi="Calibri" w:cs="Calibri"/>
          <w:snapToGrid w:val="0"/>
          <w:sz w:val="22"/>
          <w:szCs w:val="22"/>
        </w:rPr>
        <w:t>zowej dostarczonych produktów z </w:t>
      </w:r>
      <w:r w:rsidRPr="00001C9E">
        <w:rPr>
          <w:rFonts w:ascii="Calibri" w:hAnsi="Calibri" w:cs="Calibri"/>
          <w:snapToGrid w:val="0"/>
          <w:sz w:val="22"/>
          <w:szCs w:val="22"/>
        </w:rPr>
        <w:t>zapotrzebowaniem, dokumentem dostawy, znakowaniem opakowań jednostkowych, terminami ważności, poprawno</w:t>
      </w:r>
      <w:r w:rsidR="00B562C6" w:rsidRPr="00001C9E">
        <w:rPr>
          <w:rFonts w:ascii="Calibri" w:hAnsi="Calibri" w:cs="Calibri"/>
          <w:snapToGrid w:val="0"/>
          <w:sz w:val="22"/>
          <w:szCs w:val="22"/>
        </w:rPr>
        <w:t>ścią opakowania, ocenie jakości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produktów, wg cech organoleptycznych, możliwej do dokonania przez odbierającego </w:t>
      </w:r>
      <w:del w:id="86" w:author="Cymerman Kinga" w:date="2018-11-13T15:48:00Z">
        <w:r w:rsidRPr="00001C9E" w:rsidDel="00F07686">
          <w:rPr>
            <w:rFonts w:ascii="Calibri" w:hAnsi="Calibri" w:cs="Calibri"/>
            <w:snapToGrid w:val="0"/>
            <w:sz w:val="22"/>
            <w:szCs w:val="22"/>
          </w:rPr>
          <w:delText xml:space="preserve"> </w:delText>
        </w:r>
      </w:del>
      <w:r w:rsidRPr="00001C9E">
        <w:rPr>
          <w:rFonts w:ascii="Calibri" w:hAnsi="Calibri" w:cs="Calibri"/>
          <w:snapToGrid w:val="0"/>
          <w:sz w:val="22"/>
          <w:szCs w:val="22"/>
        </w:rPr>
        <w:t xml:space="preserve">na etapie odbioru bez naruszenia opakowania jednostkowego. Stwierdzenie jakichkolwiek niezgodności </w:t>
      </w:r>
      <w:del w:id="87" w:author="Cymerman Kinga" w:date="2018-11-13T15:48:00Z">
        <w:r w:rsidRPr="00001C9E" w:rsidDel="00F07686">
          <w:rPr>
            <w:rFonts w:ascii="Calibri" w:hAnsi="Calibri" w:cs="Calibri"/>
            <w:snapToGrid w:val="0"/>
            <w:sz w:val="22"/>
            <w:szCs w:val="22"/>
          </w:rPr>
          <w:delText xml:space="preserve"> </w:delText>
        </w:r>
      </w:del>
      <w:r w:rsidRPr="00001C9E">
        <w:rPr>
          <w:rFonts w:ascii="Calibri" w:hAnsi="Calibri" w:cs="Calibri"/>
          <w:snapToGrid w:val="0"/>
          <w:sz w:val="22"/>
          <w:szCs w:val="22"/>
        </w:rPr>
        <w:t>w powyższym zakresie skutkuje</w:t>
      </w:r>
      <w:r w:rsidR="00E84B03" w:rsidRPr="00001C9E">
        <w:rPr>
          <w:rFonts w:ascii="Calibri" w:hAnsi="Calibri" w:cs="Calibri"/>
          <w:snapToGrid w:val="0"/>
          <w:sz w:val="22"/>
          <w:szCs w:val="22"/>
        </w:rPr>
        <w:t xml:space="preserve"> wszczęciem procedury reklamacyjnej. Niezrealizowanie reklamacji w t</w:t>
      </w:r>
      <w:r w:rsidR="00EC4B23" w:rsidRPr="00001C9E">
        <w:rPr>
          <w:rFonts w:ascii="Calibri" w:hAnsi="Calibri" w:cs="Calibri"/>
          <w:snapToGrid w:val="0"/>
          <w:sz w:val="22"/>
          <w:szCs w:val="22"/>
        </w:rPr>
        <w:t>erminach przewidzianych w art.</w:t>
      </w:r>
      <w:r w:rsidR="00E84B03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EC4B23" w:rsidRPr="00001C9E">
        <w:rPr>
          <w:rFonts w:ascii="Calibri" w:hAnsi="Calibri" w:cs="Calibri"/>
          <w:snapToGrid w:val="0"/>
          <w:sz w:val="22"/>
          <w:szCs w:val="22"/>
        </w:rPr>
        <w:t xml:space="preserve">8 </w:t>
      </w:r>
      <w:r w:rsidR="00B956BF">
        <w:rPr>
          <w:rFonts w:ascii="Calibri" w:hAnsi="Calibri" w:cs="Calibri"/>
          <w:snapToGrid w:val="0"/>
          <w:sz w:val="22"/>
          <w:szCs w:val="22"/>
        </w:rPr>
        <w:t xml:space="preserve">umowy, </w:t>
      </w:r>
      <w:r w:rsidR="00E84B03" w:rsidRPr="00001C9E">
        <w:rPr>
          <w:rFonts w:ascii="Calibri" w:hAnsi="Calibri" w:cs="Calibri"/>
          <w:snapToGrid w:val="0"/>
          <w:sz w:val="22"/>
          <w:szCs w:val="22"/>
        </w:rPr>
        <w:t>skutkuje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odmową dokonania odbioru </w:t>
      </w:r>
      <w:del w:id="88" w:author="Cymerman Kinga" w:date="2018-11-13T15:48:00Z">
        <w:r w:rsidRPr="00001C9E" w:rsidDel="00F07686">
          <w:rPr>
            <w:rFonts w:ascii="Calibri" w:hAnsi="Calibri" w:cs="Calibri"/>
            <w:snapToGrid w:val="0"/>
            <w:sz w:val="22"/>
            <w:szCs w:val="22"/>
          </w:rPr>
          <w:delText xml:space="preserve"> </w:delText>
        </w:r>
      </w:del>
      <w:r w:rsidRPr="00001C9E">
        <w:rPr>
          <w:rFonts w:ascii="Calibri" w:hAnsi="Calibri" w:cs="Calibri"/>
          <w:snapToGrid w:val="0"/>
          <w:sz w:val="22"/>
          <w:szCs w:val="22"/>
        </w:rPr>
        <w:t xml:space="preserve">zakwestionowanej partii produktów i stwierdzeniem tego faktu na dokumencie dostawy – w takim przypadku kserokopia dowodu </w:t>
      </w:r>
      <w:r w:rsidRPr="00001C9E">
        <w:rPr>
          <w:rFonts w:ascii="Calibri" w:hAnsi="Calibri" w:cs="Calibri"/>
          <w:snapToGrid w:val="0"/>
          <w:sz w:val="22"/>
          <w:szCs w:val="22"/>
        </w:rPr>
        <w:lastRenderedPageBreak/>
        <w:t xml:space="preserve">dostawy pozostaje u Zamawiającego. Okoliczności te należy traktować jako niezrealizowanie przez Wykonawcę dostawy wg zgłoszonego zapotrzebowania. </w:t>
      </w:r>
    </w:p>
    <w:p w:rsidR="002C253F" w:rsidRPr="00001C9E" w:rsidRDefault="002C253F" w:rsidP="00CB2FB5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Zamawiający zastrzega sobie prawo odmowy przyjęcia dostawy w całości w przypadku braku okazania przez Wykonawcę dokumentów, o których mowa w § 1 ust. </w:t>
      </w:r>
      <w:r w:rsidR="00B956BF">
        <w:rPr>
          <w:rFonts w:ascii="Calibri" w:hAnsi="Calibri" w:cs="Calibri"/>
          <w:sz w:val="22"/>
          <w:szCs w:val="22"/>
        </w:rPr>
        <w:t>9</w:t>
      </w:r>
      <w:r w:rsidRPr="00001C9E">
        <w:rPr>
          <w:rFonts w:ascii="Calibri" w:hAnsi="Calibri" w:cs="Calibri"/>
          <w:sz w:val="22"/>
          <w:szCs w:val="22"/>
        </w:rPr>
        <w:t>, § 2 ust. 2</w:t>
      </w:r>
    </w:p>
    <w:p w:rsidR="00521AEE" w:rsidRPr="00001C9E" w:rsidRDefault="00521AEE" w:rsidP="00CB2FB5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Niedostarczenie zamówionych produktów w uzgodnionym terminie lub odmowa dostawy zostanie udokumentowana notatką służbową. Powyższe incydenty sumują się z opisanymi </w:t>
      </w:r>
      <w:r w:rsidRPr="00001C9E">
        <w:rPr>
          <w:rFonts w:ascii="Calibri" w:hAnsi="Calibri" w:cs="Calibri"/>
          <w:snapToGrid w:val="0"/>
          <w:sz w:val="22"/>
          <w:szCs w:val="22"/>
        </w:rPr>
        <w:br/>
        <w:t>w pkt</w:t>
      </w:r>
      <w:del w:id="89" w:author="Cymerman Kinga" w:date="2018-11-13T15:48:00Z">
        <w:r w:rsidRPr="00001C9E" w:rsidDel="00F07686">
          <w:rPr>
            <w:rFonts w:ascii="Calibri" w:hAnsi="Calibri" w:cs="Calibri"/>
            <w:snapToGrid w:val="0"/>
            <w:sz w:val="22"/>
            <w:szCs w:val="22"/>
          </w:rPr>
          <w:delText>.</w:delText>
        </w:r>
      </w:del>
      <w:r w:rsidRPr="00001C9E">
        <w:rPr>
          <w:rFonts w:ascii="Calibri" w:hAnsi="Calibri" w:cs="Calibri"/>
          <w:snapToGrid w:val="0"/>
          <w:sz w:val="22"/>
          <w:szCs w:val="22"/>
        </w:rPr>
        <w:t xml:space="preserve"> 7.  </w:t>
      </w:r>
    </w:p>
    <w:p w:rsidR="000C52CE" w:rsidRPr="00001C9E" w:rsidRDefault="00521AEE" w:rsidP="00CB2FB5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Zaistnienie trzech incydentów opisanych w pkt 7 i </w:t>
      </w:r>
      <w:r w:rsidR="002C253F" w:rsidRPr="00001C9E">
        <w:rPr>
          <w:rFonts w:ascii="Calibri" w:hAnsi="Calibri" w:cs="Calibri"/>
          <w:snapToGrid w:val="0"/>
          <w:sz w:val="22"/>
          <w:szCs w:val="22"/>
        </w:rPr>
        <w:t>9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tj.: odmowa przez Zamawiającego przyjęcia towaru niezgodnego z zamówieniem lub brak dostarczenia zamówionych towarów (odmowa dostawy przez Wykonawcę) </w:t>
      </w:r>
      <w:r w:rsidR="000C52CE" w:rsidRPr="00001C9E">
        <w:rPr>
          <w:rFonts w:ascii="Calibri" w:hAnsi="Calibri" w:cs="Calibri"/>
          <w:snapToGrid w:val="0"/>
          <w:sz w:val="22"/>
          <w:szCs w:val="22"/>
        </w:rPr>
        <w:t>skutkować</w:t>
      </w:r>
      <w:ins w:id="90" w:author="Jolanta Wiśniewska" w:date="2018-11-27T14:36:00Z">
        <w:r w:rsidR="00E8355C">
          <w:rPr>
            <w:rFonts w:ascii="Calibri" w:hAnsi="Calibri" w:cs="Calibri"/>
            <w:snapToGrid w:val="0"/>
            <w:sz w:val="22"/>
            <w:szCs w:val="22"/>
          </w:rPr>
          <w:t xml:space="preserve"> może</w:t>
        </w:r>
      </w:ins>
      <w:del w:id="91" w:author="Jolanta Wiśniewska" w:date="2018-11-27T14:36:00Z">
        <w:r w:rsidR="000C52CE" w:rsidRPr="00001C9E" w:rsidDel="00E8355C">
          <w:rPr>
            <w:rFonts w:ascii="Calibri" w:hAnsi="Calibri" w:cs="Calibri"/>
            <w:snapToGrid w:val="0"/>
            <w:sz w:val="22"/>
            <w:szCs w:val="22"/>
          </w:rPr>
          <w:delText xml:space="preserve"> będzie</w:delText>
        </w:r>
      </w:del>
      <w:r w:rsidR="000C52CE" w:rsidRPr="00001C9E">
        <w:rPr>
          <w:rFonts w:ascii="Calibri" w:hAnsi="Calibri" w:cs="Calibri"/>
          <w:snapToGrid w:val="0"/>
          <w:sz w:val="22"/>
          <w:szCs w:val="22"/>
        </w:rPr>
        <w:t xml:space="preserve"> rozwiązaniem umowy z winy Wykonawcy. </w:t>
      </w:r>
    </w:p>
    <w:p w:rsidR="00247328" w:rsidRPr="00001C9E" w:rsidRDefault="00247328" w:rsidP="00CB2FB5">
      <w:pPr>
        <w:pStyle w:val="Tekstpodstawowy"/>
        <w:numPr>
          <w:ilvl w:val="0"/>
          <w:numId w:val="8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Do dokonywania zamówień i odbioru towaru ze strony </w:t>
      </w:r>
      <w:r w:rsidR="00F83F47" w:rsidRPr="00001C9E">
        <w:rPr>
          <w:rFonts w:ascii="Calibri" w:hAnsi="Calibri" w:cs="Calibri"/>
          <w:sz w:val="22"/>
          <w:szCs w:val="22"/>
        </w:rPr>
        <w:t>Zamawiając</w:t>
      </w:r>
      <w:r w:rsidRPr="00001C9E">
        <w:rPr>
          <w:rFonts w:ascii="Calibri" w:hAnsi="Calibri" w:cs="Calibri"/>
          <w:sz w:val="22"/>
          <w:szCs w:val="22"/>
        </w:rPr>
        <w:t>ego upoważni</w:t>
      </w:r>
      <w:r w:rsidR="00797E54" w:rsidRPr="00001C9E">
        <w:rPr>
          <w:rFonts w:ascii="Calibri" w:hAnsi="Calibri" w:cs="Calibri"/>
          <w:sz w:val="22"/>
          <w:szCs w:val="22"/>
        </w:rPr>
        <w:t xml:space="preserve">ony/-a jest </w:t>
      </w:r>
      <w:r w:rsidR="0079656A" w:rsidRPr="00001C9E">
        <w:rPr>
          <w:rFonts w:ascii="Calibri" w:hAnsi="Calibri" w:cs="Calibri"/>
          <w:sz w:val="22"/>
          <w:szCs w:val="22"/>
        </w:rPr>
        <w:t>intendent</w:t>
      </w:r>
      <w:r w:rsidRPr="00001C9E">
        <w:rPr>
          <w:rFonts w:ascii="Calibri" w:hAnsi="Calibri" w:cs="Calibri"/>
          <w:sz w:val="22"/>
          <w:szCs w:val="22"/>
        </w:rPr>
        <w:t xml:space="preserve"> lub osoba zastępująca</w:t>
      </w:r>
      <w:ins w:id="92" w:author="Cymerman Kinga" w:date="2018-11-13T15:48:00Z">
        <w:r w:rsidR="00F07686">
          <w:rPr>
            <w:rFonts w:ascii="Calibri" w:hAnsi="Calibri" w:cs="Calibri"/>
            <w:sz w:val="22"/>
            <w:szCs w:val="22"/>
          </w:rPr>
          <w:t>,</w:t>
        </w:r>
      </w:ins>
      <w:r w:rsidRPr="00001C9E">
        <w:rPr>
          <w:rFonts w:ascii="Calibri" w:hAnsi="Calibri" w:cs="Calibri"/>
          <w:sz w:val="22"/>
          <w:szCs w:val="22"/>
        </w:rPr>
        <w:t xml:space="preserve"> tel.</w:t>
      </w:r>
      <w:ins w:id="93" w:author="Cymerman Kinga" w:date="2018-11-13T15:48:00Z">
        <w:r w:rsidR="00F07686">
          <w:rPr>
            <w:rFonts w:ascii="Calibri" w:hAnsi="Calibri" w:cs="Calibri"/>
            <w:sz w:val="22"/>
            <w:szCs w:val="22"/>
          </w:rPr>
          <w:t>:</w:t>
        </w:r>
      </w:ins>
      <w:r w:rsidRPr="00001C9E">
        <w:rPr>
          <w:rFonts w:ascii="Calibri" w:hAnsi="Calibri" w:cs="Calibri"/>
          <w:sz w:val="22"/>
          <w:szCs w:val="22"/>
        </w:rPr>
        <w:t xml:space="preserve"> </w:t>
      </w:r>
      <w:r w:rsidR="00EE431B">
        <w:rPr>
          <w:rFonts w:ascii="Calibri" w:hAnsi="Calibri" w:cs="Calibri"/>
          <w:sz w:val="22"/>
          <w:szCs w:val="22"/>
        </w:rPr>
        <w:t>24 364-25-35</w:t>
      </w:r>
    </w:p>
    <w:p w:rsidR="00247328" w:rsidRPr="00001C9E" w:rsidRDefault="00247328" w:rsidP="00CB2FB5">
      <w:pPr>
        <w:pStyle w:val="Tekstpodstawowy"/>
        <w:numPr>
          <w:ilvl w:val="0"/>
          <w:numId w:val="8"/>
        </w:numPr>
        <w:spacing w:line="240" w:lineRule="auto"/>
        <w:rPr>
          <w:rFonts w:ascii="Calibri" w:hAnsi="Calibri" w:cs="Calibri"/>
          <w:b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Wykonawca wyznacza do przyjmowania w jego imieniu oświadczeń oraz reprezentowania </w:t>
      </w:r>
      <w:r w:rsidR="002C253F" w:rsidRPr="00001C9E">
        <w:rPr>
          <w:rFonts w:ascii="Calibri" w:hAnsi="Calibri" w:cs="Calibri"/>
          <w:sz w:val="22"/>
          <w:szCs w:val="22"/>
        </w:rPr>
        <w:br/>
      </w:r>
      <w:r w:rsidRPr="00001C9E">
        <w:rPr>
          <w:rFonts w:ascii="Calibri" w:hAnsi="Calibri" w:cs="Calibri"/>
          <w:sz w:val="22"/>
          <w:szCs w:val="22"/>
        </w:rPr>
        <w:t xml:space="preserve">w sprawach związanych z realizacją niniejszej umowy osobę (tel. fax.) </w:t>
      </w:r>
      <w:r w:rsidRPr="00001C9E">
        <w:rPr>
          <w:rFonts w:ascii="Calibri" w:hAnsi="Calibri" w:cs="Calibri"/>
          <w:b/>
          <w:sz w:val="22"/>
          <w:szCs w:val="22"/>
        </w:rPr>
        <w:t>......................................................</w:t>
      </w:r>
      <w:r w:rsidR="00195189" w:rsidRPr="00001C9E">
        <w:rPr>
          <w:rFonts w:ascii="Calibri" w:hAnsi="Calibri" w:cs="Calibri"/>
          <w:b/>
          <w:sz w:val="22"/>
          <w:szCs w:val="22"/>
        </w:rPr>
        <w:t>......................</w:t>
      </w:r>
      <w:r w:rsidR="00985A4D" w:rsidRPr="00001C9E">
        <w:rPr>
          <w:rFonts w:ascii="Calibri" w:hAnsi="Calibri" w:cs="Calibri"/>
          <w:b/>
          <w:sz w:val="22"/>
          <w:szCs w:val="22"/>
        </w:rPr>
        <w:t>.........................................................</w:t>
      </w:r>
    </w:p>
    <w:p w:rsidR="00247328" w:rsidRPr="00001C9E" w:rsidRDefault="00247328" w:rsidP="00CB2FB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 przypadku nie zrealizowania zamówienia w terminie, o którym mowa w § 2 ust. </w:t>
      </w:r>
      <w:r w:rsidR="000C52CE" w:rsidRPr="00001C9E">
        <w:rPr>
          <w:rFonts w:ascii="Calibri" w:hAnsi="Calibri" w:cs="Calibri"/>
          <w:sz w:val="22"/>
          <w:szCs w:val="22"/>
        </w:rPr>
        <w:t>5</w:t>
      </w:r>
      <w:r w:rsidRPr="00001C9E">
        <w:rPr>
          <w:rFonts w:ascii="Calibri" w:hAnsi="Calibri" w:cs="Calibri"/>
          <w:sz w:val="22"/>
          <w:szCs w:val="22"/>
        </w:rPr>
        <w:t xml:space="preserve">, Zamawiający zastrzega sobie prawo dokonania zakupu interwencyjnego u innego Wykonawcy </w:t>
      </w:r>
      <w:r w:rsidR="000C52CE" w:rsidRPr="00001C9E">
        <w:rPr>
          <w:rFonts w:ascii="Calibri" w:hAnsi="Calibri" w:cs="Calibri"/>
          <w:sz w:val="22"/>
          <w:szCs w:val="22"/>
        </w:rPr>
        <w:br/>
      </w:r>
      <w:r w:rsidRPr="00001C9E">
        <w:rPr>
          <w:rFonts w:ascii="Calibri" w:hAnsi="Calibri" w:cs="Calibri"/>
          <w:sz w:val="22"/>
          <w:szCs w:val="22"/>
        </w:rPr>
        <w:t>w ilości i asortymencie nie</w:t>
      </w:r>
      <w:del w:id="94" w:author="Cymerman Kinga" w:date="2018-11-13T15:48:00Z">
        <w:r w:rsidRPr="00001C9E" w:rsidDel="00F07686">
          <w:rPr>
            <w:rFonts w:ascii="Calibri" w:hAnsi="Calibri" w:cs="Calibri"/>
            <w:sz w:val="22"/>
            <w:szCs w:val="22"/>
          </w:rPr>
          <w:delText xml:space="preserve"> </w:delText>
        </w:r>
      </w:del>
      <w:r w:rsidRPr="00001C9E">
        <w:rPr>
          <w:rFonts w:ascii="Calibri" w:hAnsi="Calibri" w:cs="Calibri"/>
          <w:sz w:val="22"/>
          <w:szCs w:val="22"/>
        </w:rPr>
        <w:t>zrealizowanej w terminie dostawy.</w:t>
      </w:r>
    </w:p>
    <w:p w:rsidR="00247328" w:rsidRPr="00001C9E" w:rsidRDefault="00247328" w:rsidP="00CB2FB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W przypadku zakupu interwencyjnego zmniejsza się wartość przedmiotu umowy o wartość tego zakupu.</w:t>
      </w:r>
    </w:p>
    <w:p w:rsidR="00247328" w:rsidRPr="00001C9E" w:rsidRDefault="00247328" w:rsidP="00CB2FB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 przypadku zakupu interwencyjnego Wykonawca zobowiązany jest do zwrotu Zamawiającemu różnicy pomiędzy ceną zakupu interwencyjnego </w:t>
      </w:r>
      <w:ins w:id="95" w:author="Jolanta Wiśniewska" w:date="2018-11-27T14:36:00Z">
        <w:r w:rsidR="00E8355C">
          <w:rPr>
            <w:rFonts w:ascii="Calibri" w:hAnsi="Calibri" w:cs="Calibri"/>
            <w:sz w:val="22"/>
            <w:szCs w:val="22"/>
          </w:rPr>
          <w:t xml:space="preserve">(tj. produktów zamówionych a nie dostarczonych) </w:t>
        </w:r>
      </w:ins>
      <w:r w:rsidRPr="00001C9E">
        <w:rPr>
          <w:rFonts w:ascii="Calibri" w:hAnsi="Calibri" w:cs="Calibri"/>
          <w:sz w:val="22"/>
          <w:szCs w:val="22"/>
        </w:rPr>
        <w:t>i ceną z umowy oraz ewentualne koszty transportu.</w:t>
      </w:r>
    </w:p>
    <w:p w:rsidR="00714510" w:rsidRPr="00001C9E" w:rsidRDefault="00714510" w:rsidP="00651469">
      <w:pPr>
        <w:pStyle w:val="Tekstpodstawowy"/>
        <w:tabs>
          <w:tab w:val="left" w:pos="284"/>
        </w:tabs>
        <w:spacing w:line="240" w:lineRule="auto"/>
        <w:rPr>
          <w:rFonts w:ascii="Calibri" w:hAnsi="Calibri" w:cs="Calibri"/>
          <w:b/>
          <w:sz w:val="22"/>
          <w:szCs w:val="22"/>
        </w:rPr>
      </w:pP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3</w:t>
      </w:r>
    </w:p>
    <w:p w:rsidR="00C07B8E" w:rsidRPr="00001C9E" w:rsidRDefault="008348F2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Cena</w:t>
      </w:r>
    </w:p>
    <w:p w:rsidR="00670A06" w:rsidRPr="00001C9E" w:rsidRDefault="00400EA3" w:rsidP="00CB2FB5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Całkowita wartość umowy, ustalona na podstawie cen </w:t>
      </w:r>
      <w:r w:rsidR="00670A06" w:rsidRPr="00001C9E">
        <w:rPr>
          <w:rFonts w:ascii="Calibri" w:hAnsi="Calibri" w:cs="Calibri"/>
          <w:sz w:val="22"/>
          <w:szCs w:val="22"/>
        </w:rPr>
        <w:t>jednostkowych przedstawionych w </w:t>
      </w:r>
      <w:r w:rsidRPr="00001C9E">
        <w:rPr>
          <w:rFonts w:ascii="Calibri" w:hAnsi="Calibri" w:cs="Calibri"/>
          <w:sz w:val="22"/>
          <w:szCs w:val="22"/>
        </w:rPr>
        <w:t xml:space="preserve">formularzu asortymentowo-cenowym (Załącznik nr 1 do umowy), nie przekroczy kwoty: </w:t>
      </w:r>
      <w:del w:id="96" w:author="Jolanta Wiśniewska" w:date="2018-12-21T10:52:00Z">
        <w:r w:rsidR="00D67B87" w:rsidDel="00F02AD3">
          <w:rPr>
            <w:rFonts w:ascii="Calibri" w:hAnsi="Calibri" w:cs="Calibri"/>
            <w:sz w:val="22"/>
            <w:szCs w:val="22"/>
          </w:rPr>
          <w:delText>…………………………</w:delText>
        </w:r>
        <w:r w:rsidRPr="00001C9E" w:rsidDel="00F02AD3">
          <w:rPr>
            <w:rFonts w:ascii="Calibri" w:hAnsi="Calibri" w:cs="Calibri"/>
            <w:sz w:val="22"/>
            <w:szCs w:val="22"/>
          </w:rPr>
          <w:delText xml:space="preserve"> </w:delText>
        </w:r>
      </w:del>
      <w:ins w:id="97" w:author="Jolanta Wiśniewska" w:date="2018-12-21T10:52:00Z">
        <w:del w:id="98" w:author="Przedszkole20 Miejskie" w:date="2019-12-10T14:15:00Z">
          <w:r w:rsidR="00F02AD3" w:rsidDel="00BA3D19">
            <w:rPr>
              <w:rFonts w:ascii="Calibri" w:hAnsi="Calibri" w:cs="Calibri"/>
              <w:sz w:val="22"/>
              <w:szCs w:val="22"/>
            </w:rPr>
            <w:delText>72705,00</w:delText>
          </w:r>
        </w:del>
      </w:ins>
      <w:ins w:id="99" w:author="Przedszkole20 Miejskie" w:date="2019-12-10T14:15:00Z">
        <w:r w:rsidR="00BA3D19">
          <w:rPr>
            <w:rFonts w:ascii="Calibri" w:hAnsi="Calibri" w:cs="Calibri"/>
            <w:sz w:val="22"/>
            <w:szCs w:val="22"/>
          </w:rPr>
          <w:t>…………………..</w:t>
        </w:r>
      </w:ins>
      <w:ins w:id="100" w:author="Jolanta Wiśniewska" w:date="2018-12-21T10:52:00Z">
        <w:r w:rsidR="00F02AD3">
          <w:rPr>
            <w:rFonts w:ascii="Calibri" w:hAnsi="Calibri" w:cs="Calibri"/>
            <w:sz w:val="22"/>
            <w:szCs w:val="22"/>
          </w:rPr>
          <w:t xml:space="preserve"> </w:t>
        </w:r>
      </w:ins>
      <w:r w:rsidRPr="00001C9E">
        <w:rPr>
          <w:rFonts w:ascii="Calibri" w:hAnsi="Calibri" w:cs="Calibri"/>
          <w:sz w:val="22"/>
          <w:szCs w:val="22"/>
        </w:rPr>
        <w:t xml:space="preserve">złotych </w:t>
      </w:r>
      <w:r w:rsidR="003B186C" w:rsidRPr="00001C9E">
        <w:rPr>
          <w:rFonts w:ascii="Calibri" w:hAnsi="Calibri" w:cs="Calibri"/>
          <w:sz w:val="22"/>
          <w:szCs w:val="22"/>
        </w:rPr>
        <w:t xml:space="preserve">netto plus </w:t>
      </w:r>
      <w:del w:id="101" w:author="Jolanta Wiśniewska" w:date="2018-12-21T10:52:00Z">
        <w:r w:rsidR="00D67B87" w:rsidDel="00F02AD3">
          <w:rPr>
            <w:rFonts w:ascii="Calibri" w:hAnsi="Calibri" w:cs="Calibri"/>
            <w:sz w:val="22"/>
            <w:szCs w:val="22"/>
          </w:rPr>
          <w:delText>…………………….</w:delText>
        </w:r>
      </w:del>
      <w:ins w:id="102" w:author="Jolanta Wiśniewska" w:date="2018-12-21T10:52:00Z">
        <w:del w:id="103" w:author="Przedszkole20 Miejskie" w:date="2019-12-10T14:15:00Z">
          <w:r w:rsidR="00F02AD3" w:rsidDel="00BA3D19">
            <w:rPr>
              <w:rFonts w:ascii="Calibri" w:hAnsi="Calibri" w:cs="Calibri"/>
              <w:sz w:val="22"/>
              <w:szCs w:val="22"/>
            </w:rPr>
            <w:delText xml:space="preserve">4070,82 </w:delText>
          </w:r>
        </w:del>
      </w:ins>
      <w:del w:id="104" w:author="Przedszkole20 Miejskie" w:date="2019-12-10T14:15:00Z">
        <w:r w:rsidR="003B186C" w:rsidRPr="00001C9E" w:rsidDel="00BA3D19">
          <w:rPr>
            <w:rFonts w:ascii="Calibri" w:hAnsi="Calibri" w:cs="Calibri"/>
            <w:sz w:val="22"/>
            <w:szCs w:val="22"/>
          </w:rPr>
          <w:delText xml:space="preserve"> złotych</w:delText>
        </w:r>
      </w:del>
      <w:ins w:id="105" w:author="Przedszkole20 Miejskie" w:date="2019-12-10T14:15:00Z">
        <w:r w:rsidR="00BA3D19">
          <w:rPr>
            <w:rFonts w:ascii="Calibri" w:hAnsi="Calibri" w:cs="Calibri"/>
            <w:sz w:val="22"/>
            <w:szCs w:val="22"/>
          </w:rPr>
          <w:t>…………………</w:t>
        </w:r>
      </w:ins>
      <w:r w:rsidR="003B186C" w:rsidRPr="00001C9E">
        <w:rPr>
          <w:rFonts w:ascii="Calibri" w:hAnsi="Calibri" w:cs="Calibri"/>
          <w:sz w:val="22"/>
          <w:szCs w:val="22"/>
        </w:rPr>
        <w:t xml:space="preserve"> tytułem podatku VAT (stawki podatku VAT zgodnie z załącznikiem asortymentowo ilościowym załączonym do niniejszej umowy). Łącznie całkowita wartość umow</w:t>
      </w:r>
      <w:ins w:id="106" w:author="Przedszkole20 Miejskie" w:date="2019-12-10T14:15:00Z">
        <w:r w:rsidR="00BA3D19">
          <w:rPr>
            <w:rFonts w:ascii="Calibri" w:hAnsi="Calibri" w:cs="Calibri"/>
            <w:sz w:val="22"/>
            <w:szCs w:val="22"/>
          </w:rPr>
          <w:t>y</w:t>
        </w:r>
      </w:ins>
      <w:del w:id="107" w:author="Przedszkole20 Miejskie" w:date="2019-12-10T14:15:00Z">
        <w:r w:rsidR="003B186C" w:rsidRPr="00001C9E" w:rsidDel="00BA3D19">
          <w:rPr>
            <w:rFonts w:ascii="Calibri" w:hAnsi="Calibri" w:cs="Calibri"/>
            <w:sz w:val="22"/>
            <w:szCs w:val="22"/>
          </w:rPr>
          <w:delText>y</w:delText>
        </w:r>
      </w:del>
      <w:r w:rsidR="003B186C" w:rsidRPr="00001C9E">
        <w:rPr>
          <w:rFonts w:ascii="Calibri" w:hAnsi="Calibri" w:cs="Calibri"/>
          <w:sz w:val="22"/>
          <w:szCs w:val="22"/>
        </w:rPr>
        <w:t xml:space="preserve"> brutto nie przekroczy</w:t>
      </w:r>
      <w:ins w:id="108" w:author="Przedszkole20 Miejskie" w:date="2019-12-10T14:15:00Z">
        <w:r w:rsidR="00BA3D19">
          <w:rPr>
            <w:rFonts w:ascii="Calibri" w:hAnsi="Calibri" w:cs="Calibri"/>
            <w:sz w:val="22"/>
            <w:szCs w:val="22"/>
          </w:rPr>
          <w:t>………………….</w:t>
        </w:r>
      </w:ins>
      <w:r w:rsidR="003B186C" w:rsidRPr="00001C9E">
        <w:rPr>
          <w:rFonts w:ascii="Calibri" w:hAnsi="Calibri" w:cs="Calibri"/>
          <w:sz w:val="22"/>
          <w:szCs w:val="22"/>
        </w:rPr>
        <w:t xml:space="preserve"> </w:t>
      </w:r>
      <w:del w:id="109" w:author="Jolanta Wiśniewska" w:date="2018-12-21T10:52:00Z">
        <w:r w:rsidR="00D67B87" w:rsidDel="00F02AD3">
          <w:rPr>
            <w:rFonts w:ascii="Calibri" w:hAnsi="Calibri" w:cs="Calibri"/>
            <w:sz w:val="22"/>
            <w:szCs w:val="22"/>
          </w:rPr>
          <w:delText>…………………………</w:delText>
        </w:r>
        <w:r w:rsidR="00A0193A" w:rsidDel="00F02AD3">
          <w:rPr>
            <w:rFonts w:ascii="Calibri" w:hAnsi="Calibri" w:cs="Calibri"/>
            <w:sz w:val="22"/>
            <w:szCs w:val="22"/>
          </w:rPr>
          <w:delText xml:space="preserve"> </w:delText>
        </w:r>
      </w:del>
      <w:ins w:id="110" w:author="Jolanta Wiśniewska" w:date="2018-12-21T10:52:00Z">
        <w:del w:id="111" w:author="Przedszkole20 Miejskie" w:date="2019-12-10T14:15:00Z">
          <w:r w:rsidR="00F02AD3" w:rsidDel="00BA3D19">
            <w:rPr>
              <w:rFonts w:ascii="Calibri" w:hAnsi="Calibri" w:cs="Calibri"/>
              <w:sz w:val="22"/>
              <w:szCs w:val="22"/>
            </w:rPr>
            <w:delText xml:space="preserve">76 775,82 </w:delText>
          </w:r>
        </w:del>
      </w:ins>
      <w:r w:rsidR="00A0193A">
        <w:rPr>
          <w:rFonts w:ascii="Calibri" w:hAnsi="Calibri" w:cs="Calibri"/>
          <w:sz w:val="22"/>
          <w:szCs w:val="22"/>
        </w:rPr>
        <w:t xml:space="preserve">zł </w:t>
      </w:r>
      <w:r w:rsidRPr="00001C9E">
        <w:rPr>
          <w:rFonts w:ascii="Calibri" w:hAnsi="Calibri" w:cs="Calibri"/>
          <w:sz w:val="22"/>
          <w:szCs w:val="22"/>
        </w:rPr>
        <w:t xml:space="preserve">słownie: </w:t>
      </w:r>
      <w:del w:id="112" w:author="Jolanta Wiśniewska" w:date="2018-11-19T14:05:00Z">
        <w:r w:rsidR="00DD25CA" w:rsidDel="00FC2402">
          <w:rPr>
            <w:rFonts w:ascii="Calibri" w:hAnsi="Calibri" w:cs="Calibri"/>
            <w:sz w:val="22"/>
            <w:szCs w:val="22"/>
          </w:rPr>
          <w:delText>osiemdziesiąt tysięcy trzysta sześćdziesiąt trzy złote 08/100</w:delText>
        </w:r>
        <w:r w:rsidR="00076B05" w:rsidDel="00FC2402">
          <w:rPr>
            <w:rFonts w:ascii="Calibri" w:hAnsi="Calibri" w:cs="Calibri"/>
            <w:sz w:val="22"/>
            <w:szCs w:val="22"/>
          </w:rPr>
          <w:delText>)</w:delText>
        </w:r>
      </w:del>
      <w:ins w:id="113" w:author="Jolanta Wiśniewska" w:date="2018-12-21T10:52:00Z">
        <w:del w:id="114" w:author="Przedszkole20 Miejskie" w:date="2019-12-10T14:15:00Z">
          <w:r w:rsidR="00F02AD3" w:rsidDel="00BA3D19">
            <w:rPr>
              <w:rFonts w:ascii="Calibri" w:hAnsi="Calibri" w:cs="Calibri"/>
              <w:sz w:val="22"/>
              <w:szCs w:val="22"/>
            </w:rPr>
            <w:delText>siedemdziesiąt sześć tysięcy siedemset siedemdziesiąt pięć złotych 82/100</w:delText>
          </w:r>
        </w:del>
      </w:ins>
    </w:p>
    <w:p w:rsidR="005C7321" w:rsidRDefault="008348F2" w:rsidP="005C7321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Ceny wyszczególnione w ofercie </w:t>
      </w:r>
      <w:r w:rsidR="00EF3BFC" w:rsidRPr="00001C9E">
        <w:rPr>
          <w:rFonts w:ascii="Calibri" w:hAnsi="Calibri" w:cs="Calibri"/>
          <w:sz w:val="22"/>
          <w:szCs w:val="22"/>
        </w:rPr>
        <w:t xml:space="preserve">w formularzu asortymentowo-cenowym </w:t>
      </w:r>
      <w:r w:rsidRPr="00001C9E">
        <w:rPr>
          <w:rFonts w:ascii="Calibri" w:hAnsi="Calibri" w:cs="Calibri"/>
          <w:sz w:val="22"/>
          <w:szCs w:val="22"/>
        </w:rPr>
        <w:t>będą stałe przez cały okres realizacji umowy.</w:t>
      </w:r>
    </w:p>
    <w:p w:rsidR="008348F2" w:rsidRPr="005C7321" w:rsidRDefault="00C07B8E" w:rsidP="005C7321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C7321">
        <w:rPr>
          <w:rFonts w:ascii="Calibri" w:hAnsi="Calibri" w:cs="Calibri"/>
          <w:sz w:val="22"/>
          <w:szCs w:val="22"/>
        </w:rPr>
        <w:t xml:space="preserve">W cenie zawarte są koszty </w:t>
      </w:r>
      <w:r w:rsidR="00A91030" w:rsidRPr="005C7321">
        <w:rPr>
          <w:rFonts w:ascii="Calibri" w:hAnsi="Calibri" w:cs="Calibri"/>
          <w:sz w:val="22"/>
          <w:szCs w:val="22"/>
        </w:rPr>
        <w:t xml:space="preserve">w tym między innymi : koszty </w:t>
      </w:r>
      <w:r w:rsidRPr="005C7321">
        <w:rPr>
          <w:rFonts w:ascii="Calibri" w:hAnsi="Calibri" w:cs="Calibri"/>
          <w:sz w:val="22"/>
          <w:szCs w:val="22"/>
        </w:rPr>
        <w:t>opakowania,</w:t>
      </w:r>
      <w:r w:rsidR="008348F2" w:rsidRPr="005C7321">
        <w:rPr>
          <w:rFonts w:ascii="Calibri" w:hAnsi="Calibri" w:cs="Calibri"/>
          <w:sz w:val="22"/>
          <w:szCs w:val="22"/>
        </w:rPr>
        <w:t xml:space="preserve"> ub</w:t>
      </w:r>
      <w:r w:rsidRPr="005C7321">
        <w:rPr>
          <w:rFonts w:ascii="Calibri" w:hAnsi="Calibri" w:cs="Calibri"/>
          <w:sz w:val="22"/>
          <w:szCs w:val="22"/>
        </w:rPr>
        <w:t xml:space="preserve">ezpieczenia towaru, transportu do </w:t>
      </w:r>
      <w:r w:rsidR="00EE431B" w:rsidRPr="00EE431B">
        <w:rPr>
          <w:rFonts w:ascii="Calibri" w:hAnsi="Calibri" w:cs="Calibri"/>
          <w:sz w:val="22"/>
          <w:szCs w:val="22"/>
        </w:rPr>
        <w:t>Miejskiego Przedszkola nr 5 w Płocku</w:t>
      </w:r>
      <w:r w:rsidR="00D37929" w:rsidRPr="00EE431B">
        <w:rPr>
          <w:rFonts w:ascii="Calibri" w:hAnsi="Calibri" w:cs="Calibri"/>
          <w:sz w:val="22"/>
          <w:szCs w:val="22"/>
        </w:rPr>
        <w:t xml:space="preserve">, </w:t>
      </w:r>
      <w:r w:rsidR="005C7321" w:rsidRPr="00EE431B">
        <w:rPr>
          <w:rFonts w:ascii="Calibri" w:hAnsi="Calibri" w:cs="Calibri"/>
          <w:sz w:val="22"/>
          <w:szCs w:val="22"/>
        </w:rPr>
        <w:t>ul</w:t>
      </w:r>
      <w:r w:rsidR="00EE431B" w:rsidRPr="00EE431B">
        <w:rPr>
          <w:rFonts w:ascii="Calibri" w:hAnsi="Calibri" w:cs="Calibri"/>
          <w:sz w:val="22"/>
          <w:szCs w:val="22"/>
        </w:rPr>
        <w:t>. W. Lachmana 28,</w:t>
      </w:r>
      <w:r w:rsidR="00E73755" w:rsidRPr="00EE431B">
        <w:rPr>
          <w:rFonts w:ascii="Calibri" w:hAnsi="Calibri" w:cs="Calibri"/>
          <w:sz w:val="22"/>
          <w:szCs w:val="22"/>
        </w:rPr>
        <w:t xml:space="preserve"> Płock</w:t>
      </w:r>
      <w:r w:rsidR="00D37929" w:rsidRPr="005C7321">
        <w:rPr>
          <w:rFonts w:ascii="Calibri" w:hAnsi="Calibri" w:cs="Calibri"/>
          <w:sz w:val="22"/>
          <w:szCs w:val="22"/>
        </w:rPr>
        <w:t>, oraz zała</w:t>
      </w:r>
      <w:r w:rsidR="00670A06" w:rsidRPr="005C7321">
        <w:rPr>
          <w:rFonts w:ascii="Calibri" w:hAnsi="Calibri" w:cs="Calibri"/>
          <w:sz w:val="22"/>
          <w:szCs w:val="22"/>
        </w:rPr>
        <w:t>dunku, rozładunku i </w:t>
      </w:r>
      <w:r w:rsidR="00D37929" w:rsidRPr="005C7321">
        <w:rPr>
          <w:rFonts w:ascii="Calibri" w:hAnsi="Calibri" w:cs="Calibri"/>
          <w:sz w:val="22"/>
          <w:szCs w:val="22"/>
        </w:rPr>
        <w:t>wniesienia do pomieszczeń w siedzibie Zamawiającego</w:t>
      </w:r>
      <w:r w:rsidR="00D37929" w:rsidRPr="005C7321">
        <w:rPr>
          <w:rFonts w:ascii="Tahoma" w:hAnsi="Tahoma" w:cs="Tahoma"/>
        </w:rPr>
        <w:t>.</w:t>
      </w:r>
      <w:r w:rsidR="008348F2" w:rsidRPr="005C7321">
        <w:rPr>
          <w:rFonts w:ascii="Tahoma" w:hAnsi="Tahoma" w:cs="Tahoma"/>
        </w:rPr>
        <w:t xml:space="preserve">  </w:t>
      </w:r>
    </w:p>
    <w:p w:rsidR="008348F2" w:rsidRPr="00001C9E" w:rsidRDefault="008348F2" w:rsidP="00651469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4</w:t>
      </w:r>
    </w:p>
    <w:p w:rsidR="008348F2" w:rsidRPr="00001C9E" w:rsidRDefault="00D56C34" w:rsidP="00651469">
      <w:pPr>
        <w:jc w:val="center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Warunki</w:t>
      </w:r>
      <w:r w:rsidR="008348F2" w:rsidRPr="00001C9E">
        <w:rPr>
          <w:rFonts w:ascii="Calibri" w:hAnsi="Calibri" w:cs="Calibri"/>
          <w:b/>
          <w:bCs/>
          <w:snapToGrid w:val="0"/>
          <w:sz w:val="22"/>
          <w:szCs w:val="22"/>
        </w:rPr>
        <w:t xml:space="preserve"> płatności</w:t>
      </w:r>
    </w:p>
    <w:p w:rsidR="00F34DAE" w:rsidRPr="00EE431B" w:rsidRDefault="00FA1D80" w:rsidP="00B956BF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Odbiorcą faktury VAT i płatnikiem podatku VAT jest </w:t>
      </w:r>
      <w:r w:rsidR="00EE431B" w:rsidRPr="00EE431B">
        <w:rPr>
          <w:rFonts w:ascii="Calibri" w:hAnsi="Calibri" w:cs="Calibri"/>
          <w:sz w:val="22"/>
          <w:szCs w:val="22"/>
        </w:rPr>
        <w:t>Miejskie Przedszkole nr 5 w Płocku</w:t>
      </w:r>
      <w:r w:rsidR="00F34DAE" w:rsidRPr="00EE431B">
        <w:rPr>
          <w:rFonts w:ascii="Tahoma" w:hAnsi="Tahoma" w:cs="Tahoma"/>
        </w:rPr>
        <w:t xml:space="preserve"> </w:t>
      </w:r>
      <w:r w:rsidR="00B956BF" w:rsidRPr="00EE431B">
        <w:rPr>
          <w:rFonts w:ascii="Tahoma" w:hAnsi="Tahoma" w:cs="Tahoma"/>
        </w:rPr>
        <w:t>,</w:t>
      </w:r>
      <w:r w:rsidR="00F34DAE" w:rsidRPr="00EE431B">
        <w:rPr>
          <w:rFonts w:ascii="Tahoma" w:hAnsi="Tahoma" w:cs="Tahoma"/>
        </w:rPr>
        <w:t xml:space="preserve"> ul. </w:t>
      </w:r>
      <w:r w:rsidR="00EE431B" w:rsidRPr="00EE431B">
        <w:rPr>
          <w:rFonts w:ascii="Tahoma" w:hAnsi="Tahoma" w:cs="Tahoma"/>
        </w:rPr>
        <w:t xml:space="preserve">W. Lachmana 28, </w:t>
      </w:r>
      <w:r w:rsidR="00B956BF" w:rsidRPr="00EE431B">
        <w:rPr>
          <w:rFonts w:ascii="Tahoma" w:hAnsi="Tahoma" w:cs="Tahoma"/>
        </w:rPr>
        <w:t>Płock</w:t>
      </w:r>
      <w:r w:rsidR="00F34DAE" w:rsidRPr="00EE431B">
        <w:rPr>
          <w:rFonts w:ascii="Tahoma" w:hAnsi="Tahoma" w:cs="Tahoma"/>
        </w:rPr>
        <w:t>.</w:t>
      </w:r>
    </w:p>
    <w:p w:rsidR="008E71EB" w:rsidRPr="00001C9E" w:rsidRDefault="00D37929" w:rsidP="00CB2FB5">
      <w:pPr>
        <w:numPr>
          <w:ilvl w:val="0"/>
          <w:numId w:val="9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>Płatność będzie dokonana przez Z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 xml:space="preserve">amawiającego przelewem w złotych polskich na konto podane </w:t>
      </w:r>
      <w:r w:rsidR="001B21FD" w:rsidRPr="00001C9E">
        <w:rPr>
          <w:rFonts w:ascii="Calibri" w:hAnsi="Calibri" w:cs="Calibri"/>
          <w:snapToGrid w:val="0"/>
          <w:sz w:val="22"/>
          <w:szCs w:val="22"/>
        </w:rPr>
        <w:t>na</w:t>
      </w:r>
      <w:r w:rsidR="00BF78FF" w:rsidRPr="00001C9E">
        <w:rPr>
          <w:rFonts w:ascii="Calibri" w:hAnsi="Calibri" w:cs="Calibri"/>
          <w:snapToGrid w:val="0"/>
          <w:sz w:val="22"/>
          <w:szCs w:val="22"/>
        </w:rPr>
        <w:t xml:space="preserve"> fakturz</w:t>
      </w:r>
      <w:r w:rsidR="007A223B" w:rsidRPr="00001C9E">
        <w:rPr>
          <w:rFonts w:ascii="Calibri" w:hAnsi="Calibri" w:cs="Calibri"/>
          <w:snapToGrid w:val="0"/>
          <w:sz w:val="22"/>
          <w:szCs w:val="22"/>
        </w:rPr>
        <w:t xml:space="preserve">e w terminie </w:t>
      </w:r>
      <w:r w:rsidR="00EE431B" w:rsidRPr="00EE431B">
        <w:rPr>
          <w:rFonts w:ascii="Calibri" w:hAnsi="Calibri" w:cs="Calibri"/>
          <w:snapToGrid w:val="0"/>
          <w:sz w:val="22"/>
          <w:szCs w:val="22"/>
        </w:rPr>
        <w:t>14</w:t>
      </w:r>
      <w:r w:rsidR="007A223B" w:rsidRPr="00EE431B">
        <w:rPr>
          <w:rFonts w:ascii="Calibri" w:hAnsi="Calibri" w:cs="Calibri"/>
          <w:snapToGrid w:val="0"/>
          <w:sz w:val="22"/>
          <w:szCs w:val="22"/>
        </w:rPr>
        <w:t xml:space="preserve"> dni</w:t>
      </w:r>
      <w:r w:rsidR="007A223B" w:rsidRPr="00001C9E">
        <w:rPr>
          <w:rFonts w:ascii="Calibri" w:hAnsi="Calibri" w:cs="Calibri"/>
          <w:snapToGrid w:val="0"/>
          <w:sz w:val="22"/>
          <w:szCs w:val="22"/>
        </w:rPr>
        <w:t xml:space="preserve"> od daty otrzymania przez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Zamawiając</w:t>
      </w:r>
      <w:r w:rsidR="007A223B" w:rsidRPr="00001C9E">
        <w:rPr>
          <w:rFonts w:ascii="Calibri" w:hAnsi="Calibri" w:cs="Calibri"/>
          <w:snapToGrid w:val="0"/>
          <w:sz w:val="22"/>
          <w:szCs w:val="22"/>
        </w:rPr>
        <w:t>ego prawidłowo wystawionej faktury, po dosta</w:t>
      </w:r>
      <w:r w:rsidR="00EF3BFC" w:rsidRPr="00001C9E">
        <w:rPr>
          <w:rFonts w:ascii="Calibri" w:hAnsi="Calibri" w:cs="Calibri"/>
          <w:snapToGrid w:val="0"/>
          <w:sz w:val="22"/>
          <w:szCs w:val="22"/>
        </w:rPr>
        <w:t>wie</w:t>
      </w:r>
      <w:r w:rsidR="007A223B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0D109E" w:rsidRPr="00001C9E">
        <w:rPr>
          <w:rFonts w:ascii="Calibri" w:hAnsi="Calibri" w:cs="Calibri"/>
          <w:snapToGrid w:val="0"/>
          <w:sz w:val="22"/>
          <w:szCs w:val="22"/>
        </w:rPr>
        <w:t xml:space="preserve">każdej z partii </w:t>
      </w:r>
      <w:r w:rsidR="007A223B" w:rsidRPr="00001C9E">
        <w:rPr>
          <w:rFonts w:ascii="Calibri" w:hAnsi="Calibri" w:cs="Calibri"/>
          <w:snapToGrid w:val="0"/>
          <w:sz w:val="22"/>
          <w:szCs w:val="22"/>
        </w:rPr>
        <w:t>towaru.</w:t>
      </w:r>
      <w:r w:rsidR="005675F3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7A223B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:rsidR="007A223B" w:rsidRPr="00001C9E" w:rsidRDefault="007A223B" w:rsidP="00CB2FB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Faktura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Wykonawc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y wystawiona będzie zgodnie z warunkami zawartymi w </w:t>
      </w:r>
      <w:r w:rsidR="007326CE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01C9E">
        <w:rPr>
          <w:rFonts w:ascii="Calibri" w:hAnsi="Calibri" w:cs="Calibri"/>
          <w:snapToGrid w:val="0"/>
          <w:sz w:val="22"/>
          <w:szCs w:val="22"/>
        </w:rPr>
        <w:t>§</w:t>
      </w:r>
      <w:r w:rsidR="001B21FD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01C9E">
        <w:rPr>
          <w:rFonts w:ascii="Calibri" w:hAnsi="Calibri" w:cs="Calibri"/>
          <w:snapToGrid w:val="0"/>
          <w:sz w:val="22"/>
          <w:szCs w:val="22"/>
        </w:rPr>
        <w:t>3</w:t>
      </w:r>
      <w:r w:rsidR="000B7160" w:rsidRPr="00001C9E">
        <w:rPr>
          <w:rFonts w:ascii="Calibri" w:hAnsi="Calibri" w:cs="Calibri"/>
          <w:snapToGrid w:val="0"/>
          <w:sz w:val="22"/>
          <w:szCs w:val="22"/>
        </w:rPr>
        <w:t>.</w:t>
      </w:r>
    </w:p>
    <w:p w:rsidR="008348F2" w:rsidRPr="00001C9E" w:rsidRDefault="006A731C" w:rsidP="00CB2FB5">
      <w:pPr>
        <w:numPr>
          <w:ilvl w:val="0"/>
          <w:numId w:val="9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Faktura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Wykonawc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>y nie może być wystawiona z wcześniejsz</w:t>
      </w:r>
      <w:r w:rsidR="008E71EB" w:rsidRPr="00001C9E">
        <w:rPr>
          <w:rFonts w:ascii="Calibri" w:hAnsi="Calibri" w:cs="Calibri"/>
          <w:snapToGrid w:val="0"/>
          <w:sz w:val="22"/>
          <w:szCs w:val="22"/>
        </w:rPr>
        <w:t xml:space="preserve">ą datą niż data </w:t>
      </w:r>
      <w:r w:rsidR="00941A85" w:rsidRPr="00001C9E">
        <w:rPr>
          <w:rFonts w:ascii="Calibri" w:hAnsi="Calibri" w:cs="Calibri"/>
          <w:snapToGrid w:val="0"/>
          <w:sz w:val="22"/>
          <w:szCs w:val="22"/>
        </w:rPr>
        <w:t xml:space="preserve">wydania partii </w:t>
      </w:r>
      <w:r w:rsidR="008E71EB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del w:id="115" w:author="Cymerman Kinga" w:date="2018-11-13T15:49:00Z">
        <w:r w:rsidR="00955B6D" w:rsidRPr="00001C9E" w:rsidDel="00F07686">
          <w:rPr>
            <w:rFonts w:ascii="Calibri" w:hAnsi="Calibri" w:cs="Calibri"/>
            <w:snapToGrid w:val="0"/>
            <w:sz w:val="22"/>
            <w:szCs w:val="22"/>
          </w:rPr>
          <w:delText xml:space="preserve"> </w:delText>
        </w:r>
      </w:del>
      <w:r w:rsidR="00955B6D" w:rsidRPr="00001C9E">
        <w:rPr>
          <w:rFonts w:ascii="Calibri" w:hAnsi="Calibri" w:cs="Calibri"/>
          <w:snapToGrid w:val="0"/>
          <w:sz w:val="22"/>
          <w:szCs w:val="22"/>
        </w:rPr>
        <w:t>towaru.</w:t>
      </w:r>
    </w:p>
    <w:p w:rsidR="005675F3" w:rsidRPr="00001C9E" w:rsidRDefault="005675F3" w:rsidP="00CB2FB5">
      <w:pPr>
        <w:numPr>
          <w:ilvl w:val="0"/>
          <w:numId w:val="9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>Wykonawca zobowiązany jest dostarczyć fakturę wraz z dostawą towaru.</w:t>
      </w:r>
    </w:p>
    <w:p w:rsidR="008348F2" w:rsidRPr="00001C9E" w:rsidRDefault="008348F2" w:rsidP="00CB2FB5">
      <w:pPr>
        <w:numPr>
          <w:ilvl w:val="0"/>
          <w:numId w:val="9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Za datę płatności uważa się datę</w:t>
      </w:r>
      <w:r w:rsidR="00D03A86" w:rsidRPr="00001C9E">
        <w:rPr>
          <w:rFonts w:ascii="Calibri" w:hAnsi="Calibri" w:cs="Calibri"/>
          <w:sz w:val="22"/>
          <w:szCs w:val="22"/>
        </w:rPr>
        <w:t xml:space="preserve"> obciążenia rachunku bankowego </w:t>
      </w:r>
      <w:r w:rsidR="00F83F47" w:rsidRPr="00001C9E">
        <w:rPr>
          <w:rFonts w:ascii="Calibri" w:hAnsi="Calibri" w:cs="Calibri"/>
          <w:sz w:val="22"/>
          <w:szCs w:val="22"/>
        </w:rPr>
        <w:t>Zamawiając</w:t>
      </w:r>
      <w:r w:rsidRPr="00001C9E">
        <w:rPr>
          <w:rFonts w:ascii="Calibri" w:hAnsi="Calibri" w:cs="Calibri"/>
          <w:sz w:val="22"/>
          <w:szCs w:val="22"/>
        </w:rPr>
        <w:t>ego.</w:t>
      </w:r>
    </w:p>
    <w:p w:rsidR="000B7160" w:rsidRDefault="000B7160" w:rsidP="00CB2FB5">
      <w:pPr>
        <w:numPr>
          <w:ilvl w:val="0"/>
          <w:numId w:val="9"/>
        </w:numPr>
        <w:jc w:val="both"/>
        <w:rPr>
          <w:ins w:id="116" w:author="Jolanta Wiśniewska" w:date="2018-11-20T09:49:00Z"/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Koszty obsługi bankowej powstałe w banku Zamawiającego pokrywa Zamawiający; koszty obsługi bankowej powstałe w banku Wykonawcy pokrywa Wykonawca.</w:t>
      </w:r>
    </w:p>
    <w:p w:rsidR="007573AC" w:rsidRDefault="007573AC" w:rsidP="007573AC">
      <w:pPr>
        <w:numPr>
          <w:ilvl w:val="0"/>
          <w:numId w:val="9"/>
        </w:numPr>
        <w:jc w:val="both"/>
        <w:rPr>
          <w:ins w:id="117" w:author="Jolanta Wiśniewska" w:date="2018-11-27T14:37:00Z"/>
          <w:rFonts w:ascii="Calibri" w:hAnsi="Calibri" w:cs="Calibri"/>
          <w:sz w:val="22"/>
          <w:szCs w:val="22"/>
        </w:rPr>
      </w:pPr>
      <w:ins w:id="118" w:author="Jolanta Wiśniewska" w:date="2018-11-20T09:49:00Z">
        <w:r w:rsidRPr="007573AC">
          <w:rPr>
            <w:rFonts w:ascii="Calibri" w:hAnsi="Calibri" w:cs="Calibri"/>
            <w:sz w:val="22"/>
            <w:szCs w:val="22"/>
          </w:rPr>
          <w:lastRenderedPageBreak/>
          <w:t>Źródło finansowania: Zadanie P2, dział 801, rozdział 80104, §4220</w:t>
        </w:r>
      </w:ins>
    </w:p>
    <w:p w:rsidR="00E8355C" w:rsidRPr="00E8355C" w:rsidRDefault="00E8355C">
      <w:pPr>
        <w:pStyle w:val="Akapitzlist"/>
        <w:numPr>
          <w:ilvl w:val="0"/>
          <w:numId w:val="9"/>
        </w:numPr>
        <w:rPr>
          <w:ins w:id="119" w:author="Jolanta Wiśniewska" w:date="2018-11-20T09:49:00Z"/>
          <w:rFonts w:ascii="Calibri" w:hAnsi="Calibri" w:cs="Calibri"/>
          <w:sz w:val="22"/>
          <w:szCs w:val="22"/>
          <w:rPrChange w:id="120" w:author="Jolanta Wiśniewska" w:date="2018-11-27T14:37:00Z">
            <w:rPr>
              <w:ins w:id="121" w:author="Jolanta Wiśniewska" w:date="2018-11-20T09:49:00Z"/>
            </w:rPr>
          </w:rPrChange>
        </w:rPr>
        <w:pPrChange w:id="122" w:author="Jolanta Wiśniewska" w:date="2018-11-27T14:37:00Z">
          <w:pPr>
            <w:numPr>
              <w:numId w:val="9"/>
            </w:numPr>
            <w:tabs>
              <w:tab w:val="num" w:pos="-360"/>
            </w:tabs>
            <w:ind w:left="360" w:hanging="360"/>
            <w:jc w:val="both"/>
          </w:pPr>
        </w:pPrChange>
      </w:pPr>
      <w:ins w:id="123" w:author="Jolanta Wiśniewska" w:date="2018-11-27T14:37:00Z">
        <w:r w:rsidRPr="00E8355C">
          <w:rPr>
            <w:rFonts w:ascii="Calibri" w:hAnsi="Calibri" w:cs="Calibri"/>
            <w:sz w:val="22"/>
            <w:szCs w:val="22"/>
          </w:rPr>
          <w:t>Wykon</w:t>
        </w:r>
        <w:r w:rsidR="00041B3D">
          <w:rPr>
            <w:rFonts w:ascii="Calibri" w:hAnsi="Calibri" w:cs="Calibri"/>
            <w:sz w:val="22"/>
            <w:szCs w:val="22"/>
          </w:rPr>
          <w:t>awca oświadcza, że wyraża zgodę</w:t>
        </w:r>
        <w:r w:rsidRPr="00E8355C">
          <w:rPr>
            <w:rFonts w:ascii="Calibri" w:hAnsi="Calibri" w:cs="Calibri"/>
            <w:sz w:val="22"/>
            <w:szCs w:val="22"/>
          </w:rPr>
          <w:t xml:space="preserve"> na dokonanie przez Zamawiającego płatności w systemie podzielonej płatności tzw. split payment.</w:t>
        </w:r>
      </w:ins>
    </w:p>
    <w:p w:rsidR="007573AC" w:rsidRPr="007573AC" w:rsidRDefault="007573AC" w:rsidP="007573AC">
      <w:pPr>
        <w:numPr>
          <w:ilvl w:val="0"/>
          <w:numId w:val="9"/>
        </w:numPr>
        <w:jc w:val="both"/>
        <w:rPr>
          <w:ins w:id="124" w:author="Jolanta Wiśniewska" w:date="2018-11-20T09:49:00Z"/>
          <w:rFonts w:ascii="Calibri" w:hAnsi="Calibri" w:cs="Calibri"/>
          <w:sz w:val="22"/>
          <w:szCs w:val="22"/>
        </w:rPr>
      </w:pPr>
      <w:ins w:id="125" w:author="Jolanta Wiśniewska" w:date="2018-11-20T09:49:00Z">
        <w:r w:rsidRPr="007573AC">
          <w:rPr>
            <w:rFonts w:ascii="Calibri" w:hAnsi="Calibri" w:cs="Calibri"/>
            <w:sz w:val="22"/>
            <w:szCs w:val="22"/>
          </w:rPr>
          <w:t>Zamawiający oświadcza, że będzie realizować płatności za faktury z zastosowaniem mechanizmu podzielonej płatności tzw. split payment. Zapłatę w tym systemie uznaje się za dokonanie płatności w terminie ustalonym w § 4 pkt 2 umowy.</w:t>
        </w:r>
      </w:ins>
    </w:p>
    <w:p w:rsidR="007573AC" w:rsidRPr="007573AC" w:rsidRDefault="007573AC" w:rsidP="007573AC">
      <w:pPr>
        <w:numPr>
          <w:ilvl w:val="0"/>
          <w:numId w:val="9"/>
        </w:numPr>
        <w:jc w:val="both"/>
        <w:rPr>
          <w:ins w:id="126" w:author="Jolanta Wiśniewska" w:date="2018-11-20T09:49:00Z"/>
          <w:rFonts w:ascii="Calibri" w:hAnsi="Calibri" w:cs="Calibri"/>
          <w:sz w:val="22"/>
          <w:szCs w:val="22"/>
        </w:rPr>
      </w:pPr>
      <w:ins w:id="127" w:author="Jolanta Wiśniewska" w:date="2018-11-20T09:49:00Z">
        <w:r w:rsidRPr="007573AC">
          <w:rPr>
            <w:rFonts w:ascii="Calibri" w:hAnsi="Calibri" w:cs="Calibri"/>
            <w:sz w:val="22"/>
            <w:szCs w:val="22"/>
          </w:rPr>
          <w:t>Wykonawca oświadcza, że nr rachunku bankowego wskazany we wszystkich fakturach, które będą wystawione w jego imieniu, jest rachunkiem, dla którego zgodnie z Rozdziałem 3a ustawy z dnia 29 sierpnia 1997 r. – Prawo Bankowe (Dz. U. z 2017. 1876 ze zm.) prowadzony jest rachunek VAT.</w:t>
        </w:r>
      </w:ins>
    </w:p>
    <w:p w:rsidR="007573AC" w:rsidRDefault="007573AC">
      <w:pPr>
        <w:ind w:left="360"/>
        <w:jc w:val="both"/>
        <w:rPr>
          <w:rFonts w:ascii="Calibri" w:hAnsi="Calibri" w:cs="Calibri"/>
          <w:sz w:val="22"/>
          <w:szCs w:val="22"/>
        </w:rPr>
        <w:pPrChange w:id="128" w:author="Jolanta Wiśniewska" w:date="2018-11-20T09:49:00Z">
          <w:pPr>
            <w:numPr>
              <w:numId w:val="9"/>
            </w:numPr>
            <w:tabs>
              <w:tab w:val="num" w:pos="-360"/>
            </w:tabs>
            <w:ind w:left="360" w:hanging="360"/>
            <w:jc w:val="both"/>
          </w:pPr>
        </w:pPrChange>
      </w:pPr>
    </w:p>
    <w:p w:rsidR="00D67B87" w:rsidDel="007573AC" w:rsidRDefault="00D67B87" w:rsidP="00D67B87">
      <w:pPr>
        <w:numPr>
          <w:ilvl w:val="0"/>
          <w:numId w:val="9"/>
        </w:numPr>
        <w:jc w:val="both"/>
        <w:rPr>
          <w:del w:id="129" w:author="Jolanta Wiśniewska" w:date="2018-11-20T09:49:00Z"/>
          <w:rFonts w:ascii="Calibri" w:hAnsi="Calibri" w:cs="Calibri"/>
          <w:sz w:val="22"/>
          <w:szCs w:val="22"/>
        </w:rPr>
      </w:pPr>
      <w:del w:id="130" w:author="Jolanta Wiśniewska" w:date="2018-11-20T09:49:00Z">
        <w:r w:rsidDel="007573AC">
          <w:rPr>
            <w:rFonts w:ascii="Calibri" w:hAnsi="Calibri" w:cs="Calibri"/>
            <w:sz w:val="22"/>
            <w:szCs w:val="22"/>
          </w:rPr>
          <w:delText xml:space="preserve">Zamawiający oświadcza, że będzie realizować płatności za faktury z zastosowaniem mechanizmu podzielonej płatności tzw. split payment. Zapłatę w tym systemie uznaje się za dokonanie płatności w terminie ustalonym w </w:delText>
        </w:r>
        <w:r w:rsidRPr="00D67B87" w:rsidDel="007573AC">
          <w:rPr>
            <w:rFonts w:ascii="Calibri" w:hAnsi="Calibri" w:cs="Calibri"/>
            <w:sz w:val="22"/>
            <w:szCs w:val="22"/>
          </w:rPr>
          <w:delText>§ 4</w:delText>
        </w:r>
        <w:r w:rsidDel="007573AC">
          <w:rPr>
            <w:rFonts w:ascii="Calibri" w:hAnsi="Calibri" w:cs="Calibri"/>
            <w:sz w:val="22"/>
            <w:szCs w:val="22"/>
          </w:rPr>
          <w:delText xml:space="preserve"> pkt 2 umowy.</w:delText>
        </w:r>
      </w:del>
    </w:p>
    <w:p w:rsidR="00D67B87" w:rsidDel="007573AC" w:rsidRDefault="00D67B87" w:rsidP="00D67B87">
      <w:pPr>
        <w:numPr>
          <w:ilvl w:val="0"/>
          <w:numId w:val="9"/>
        </w:numPr>
        <w:jc w:val="both"/>
        <w:rPr>
          <w:del w:id="131" w:author="Jolanta Wiśniewska" w:date="2018-11-20T09:49:00Z"/>
          <w:rFonts w:ascii="Calibri" w:hAnsi="Calibri" w:cs="Calibri"/>
          <w:sz w:val="22"/>
          <w:szCs w:val="22"/>
        </w:rPr>
      </w:pPr>
      <w:del w:id="132" w:author="Jolanta Wiśniewska" w:date="2018-11-20T09:49:00Z">
        <w:r w:rsidDel="007573AC">
          <w:rPr>
            <w:rFonts w:ascii="Calibri" w:hAnsi="Calibri" w:cs="Calibri"/>
            <w:sz w:val="22"/>
            <w:szCs w:val="22"/>
          </w:rPr>
          <w:delText>Podzieloną płatność tzw. split payment stosuje się wyłącznie w płatnościach</w:delText>
        </w:r>
        <w:r w:rsidR="00006D2D" w:rsidDel="007573AC">
          <w:rPr>
            <w:rFonts w:ascii="Calibri" w:hAnsi="Calibri" w:cs="Calibri"/>
            <w:sz w:val="22"/>
            <w:szCs w:val="22"/>
          </w:rPr>
          <w:delText xml:space="preserve"> bezgotówkowych, realizowanych za pośrednictwem polecenia przelewu lub polecenia zapłaty dla czynnych podatników VAT. Mechanizm podzielonej płatności nie będzie wykorzystywany do zapłaty za świadczenia zwolnione z VAT, opodatkowane stawką 0% lub objęte odwrotnym obciążeniam</w:delText>
        </w:r>
        <w:r w:rsidR="001475B7" w:rsidDel="007573AC">
          <w:rPr>
            <w:rFonts w:ascii="Calibri" w:hAnsi="Calibri" w:cs="Calibri"/>
            <w:sz w:val="22"/>
            <w:szCs w:val="22"/>
          </w:rPr>
          <w:delText>i</w:delText>
        </w:r>
        <w:r w:rsidR="00006D2D" w:rsidDel="007573AC">
          <w:rPr>
            <w:rFonts w:ascii="Calibri" w:hAnsi="Calibri" w:cs="Calibri"/>
            <w:sz w:val="22"/>
            <w:szCs w:val="22"/>
          </w:rPr>
          <w:delText>.</w:delText>
        </w:r>
      </w:del>
    </w:p>
    <w:p w:rsidR="00006D2D" w:rsidDel="007573AC" w:rsidRDefault="00006D2D" w:rsidP="00D67B87">
      <w:pPr>
        <w:numPr>
          <w:ilvl w:val="0"/>
          <w:numId w:val="9"/>
        </w:numPr>
        <w:jc w:val="both"/>
        <w:rPr>
          <w:del w:id="133" w:author="Jolanta Wiśniewska" w:date="2018-11-20T09:49:00Z"/>
          <w:rFonts w:ascii="Calibri" w:hAnsi="Calibri" w:cs="Calibri"/>
          <w:sz w:val="22"/>
          <w:szCs w:val="22"/>
        </w:rPr>
      </w:pPr>
      <w:del w:id="134" w:author="Jolanta Wiśniewska" w:date="2018-11-20T09:49:00Z">
        <w:r w:rsidDel="007573AC">
          <w:rPr>
            <w:rFonts w:ascii="Calibri" w:hAnsi="Calibri" w:cs="Calibri"/>
            <w:sz w:val="22"/>
            <w:szCs w:val="22"/>
          </w:rPr>
          <w:delText>Wykonawca oświadcza, że wyraża zgodę na  dokonanie przez Zamawiającego płatności w systemie podzielonej płatności tzw. split payment.</w:delText>
        </w:r>
      </w:del>
    </w:p>
    <w:p w:rsidR="00006D2D" w:rsidRPr="00001C9E" w:rsidDel="007573AC" w:rsidRDefault="00006D2D" w:rsidP="00D67B87">
      <w:pPr>
        <w:numPr>
          <w:ilvl w:val="0"/>
          <w:numId w:val="9"/>
        </w:numPr>
        <w:jc w:val="both"/>
        <w:rPr>
          <w:del w:id="135" w:author="Jolanta Wiśniewska" w:date="2018-11-20T09:49:00Z"/>
          <w:rFonts w:ascii="Calibri" w:hAnsi="Calibri" w:cs="Calibri"/>
          <w:sz w:val="22"/>
          <w:szCs w:val="22"/>
        </w:rPr>
      </w:pPr>
      <w:del w:id="136" w:author="Jolanta Wiśniewska" w:date="2018-11-20T09:49:00Z">
        <w:r w:rsidDel="007573AC">
          <w:rPr>
            <w:rFonts w:ascii="Calibri" w:hAnsi="Calibri" w:cs="Calibri"/>
            <w:sz w:val="22"/>
            <w:szCs w:val="22"/>
          </w:rPr>
          <w:delText>Wykonawca oświa</w:delText>
        </w:r>
        <w:r w:rsidR="001475B7" w:rsidDel="007573AC">
          <w:rPr>
            <w:rFonts w:ascii="Calibri" w:hAnsi="Calibri" w:cs="Calibri"/>
            <w:sz w:val="22"/>
            <w:szCs w:val="22"/>
          </w:rPr>
          <w:delText>d</w:delText>
        </w:r>
        <w:r w:rsidDel="007573AC">
          <w:rPr>
            <w:rFonts w:ascii="Calibri" w:hAnsi="Calibri" w:cs="Calibri"/>
            <w:sz w:val="22"/>
            <w:szCs w:val="22"/>
          </w:rPr>
          <w:delText>cza, że nr rachunku bankowego wskazany we wszystkich fakturach, które będą wystawione w jego imieniu, jest rachunkiem, dla którego zgodnie z Rozdziałem 3a ustawy z dnia 29 sierpnia 1997 r. –</w:delText>
        </w:r>
      </w:del>
      <w:ins w:id="137" w:author="Cymerman Kinga" w:date="2018-11-13T15:50:00Z">
        <w:del w:id="138" w:author="Jolanta Wiśniewska" w:date="2018-11-20T09:49:00Z">
          <w:r w:rsidR="00F07686" w:rsidDel="007573AC">
            <w:rPr>
              <w:rFonts w:ascii="Calibri" w:hAnsi="Calibri" w:cs="Calibri"/>
              <w:sz w:val="22"/>
              <w:szCs w:val="22"/>
            </w:rPr>
            <w:delText xml:space="preserve"> </w:delText>
          </w:r>
        </w:del>
      </w:ins>
      <w:del w:id="139" w:author="Jolanta Wiśniewska" w:date="2018-11-20T09:49:00Z">
        <w:r w:rsidDel="007573AC">
          <w:rPr>
            <w:rFonts w:ascii="Calibri" w:hAnsi="Calibri" w:cs="Calibri"/>
            <w:sz w:val="22"/>
            <w:szCs w:val="22"/>
          </w:rPr>
          <w:delText>Prawo Bankowe (Dz. U.</w:delText>
        </w:r>
      </w:del>
      <w:ins w:id="140" w:author="Cymerman Kinga" w:date="2018-11-13T15:50:00Z">
        <w:del w:id="141" w:author="Jolanta Wiśniewska" w:date="2018-11-20T09:49:00Z">
          <w:r w:rsidR="00F07686" w:rsidDel="007573AC">
            <w:rPr>
              <w:rFonts w:ascii="Calibri" w:hAnsi="Calibri" w:cs="Calibri"/>
              <w:sz w:val="22"/>
              <w:szCs w:val="22"/>
            </w:rPr>
            <w:delText xml:space="preserve"> z</w:delText>
          </w:r>
        </w:del>
      </w:ins>
      <w:del w:id="142" w:author="Jolanta Wiśniewska" w:date="2018-11-20T09:49:00Z">
        <w:r w:rsidDel="007573AC">
          <w:rPr>
            <w:rFonts w:ascii="Calibri" w:hAnsi="Calibri" w:cs="Calibri"/>
            <w:sz w:val="22"/>
            <w:szCs w:val="22"/>
          </w:rPr>
          <w:delText xml:space="preserve"> 2017. 1876 ze zm.)</w:delText>
        </w:r>
      </w:del>
      <w:ins w:id="143" w:author="Cymerman Kinga" w:date="2018-11-13T15:50:00Z">
        <w:del w:id="144" w:author="Jolanta Wiśniewska" w:date="2018-11-20T09:49:00Z">
          <w:r w:rsidR="00F07686" w:rsidDel="007573AC">
            <w:rPr>
              <w:rFonts w:ascii="Calibri" w:hAnsi="Calibri" w:cs="Calibri"/>
              <w:sz w:val="22"/>
              <w:szCs w:val="22"/>
            </w:rPr>
            <w:delText xml:space="preserve"> </w:delText>
          </w:r>
        </w:del>
      </w:ins>
      <w:del w:id="145" w:author="Jolanta Wiśniewska" w:date="2018-11-20T09:49:00Z">
        <w:r w:rsidDel="007573AC">
          <w:rPr>
            <w:rFonts w:ascii="Calibri" w:hAnsi="Calibri" w:cs="Calibri"/>
            <w:sz w:val="22"/>
            <w:szCs w:val="22"/>
          </w:rPr>
          <w:delText>prowadzony jest rachunek VAT.</w:delText>
        </w:r>
      </w:del>
    </w:p>
    <w:p w:rsidR="00DE762E" w:rsidRPr="00001C9E" w:rsidRDefault="00DE762E" w:rsidP="00651469">
      <w:pPr>
        <w:jc w:val="both"/>
        <w:rPr>
          <w:rFonts w:ascii="Calibri" w:hAnsi="Calibri" w:cs="Calibri"/>
          <w:sz w:val="22"/>
          <w:szCs w:val="22"/>
        </w:rPr>
      </w:pP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5</w:t>
      </w:r>
    </w:p>
    <w:p w:rsidR="008348F2" w:rsidRPr="00001C9E" w:rsidRDefault="008348F2" w:rsidP="00651469">
      <w:pPr>
        <w:jc w:val="center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Pakowanie i znakowanie</w:t>
      </w:r>
    </w:p>
    <w:p w:rsidR="00775D5E" w:rsidRPr="00001C9E" w:rsidRDefault="008348F2" w:rsidP="00651469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>Opakowanie powinno być odpowiedni</w:t>
      </w:r>
      <w:r w:rsidR="00775D5E" w:rsidRPr="00001C9E">
        <w:rPr>
          <w:rFonts w:ascii="Calibri" w:hAnsi="Calibri" w:cs="Calibri"/>
          <w:snapToGrid w:val="0"/>
          <w:sz w:val="22"/>
          <w:szCs w:val="22"/>
        </w:rPr>
        <w:t>e do rodzaju transportu i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będzie chroniło towar przed wszystkimi możliwymi warunkami, których można się spodziewać w czasie transportu.</w:t>
      </w:r>
    </w:p>
    <w:p w:rsidR="00D67F1B" w:rsidRPr="00001C9E" w:rsidRDefault="00D67F1B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A65901" w:rsidRPr="00001C9E" w:rsidRDefault="00A65901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6</w:t>
      </w:r>
    </w:p>
    <w:p w:rsidR="00A65901" w:rsidRPr="00001C9E" w:rsidRDefault="00FB649A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sz w:val="22"/>
          <w:szCs w:val="22"/>
        </w:rPr>
        <w:t>Termin</w:t>
      </w:r>
      <w:r w:rsidR="00A65901" w:rsidRPr="00001C9E">
        <w:rPr>
          <w:rFonts w:ascii="Calibri" w:hAnsi="Calibri" w:cs="Calibri"/>
          <w:b/>
          <w:sz w:val="22"/>
          <w:szCs w:val="22"/>
        </w:rPr>
        <w:t xml:space="preserve"> ważności</w:t>
      </w:r>
    </w:p>
    <w:p w:rsidR="00FB649A" w:rsidRPr="00001C9E" w:rsidRDefault="00BA5D88" w:rsidP="00651469">
      <w:pPr>
        <w:pStyle w:val="Nagwek1"/>
        <w:spacing w:before="0" w:after="0"/>
        <w:jc w:val="both"/>
        <w:rPr>
          <w:rFonts w:ascii="Calibri" w:hAnsi="Calibri" w:cs="Calibri"/>
          <w:b w:val="0"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 w:val="0"/>
          <w:bCs/>
          <w:sz w:val="22"/>
          <w:szCs w:val="22"/>
        </w:rPr>
        <w:t>T</w:t>
      </w:r>
      <w:r w:rsidR="00FB1E06" w:rsidRPr="00001C9E">
        <w:rPr>
          <w:rFonts w:ascii="Calibri" w:hAnsi="Calibri" w:cs="Calibri"/>
          <w:b w:val="0"/>
          <w:bCs/>
          <w:sz w:val="22"/>
          <w:szCs w:val="22"/>
        </w:rPr>
        <w:t>owar</w:t>
      </w:r>
      <w:r w:rsidR="00A867DF" w:rsidRPr="00001C9E">
        <w:rPr>
          <w:rFonts w:ascii="Calibri" w:hAnsi="Calibri" w:cs="Calibri"/>
          <w:b w:val="0"/>
          <w:bCs/>
          <w:sz w:val="22"/>
          <w:szCs w:val="22"/>
        </w:rPr>
        <w:t xml:space="preserve">y </w:t>
      </w:r>
      <w:r w:rsidR="00A867DF" w:rsidRPr="00001C9E">
        <w:rPr>
          <w:rFonts w:ascii="Calibri" w:hAnsi="Calibri" w:cs="Calibri"/>
          <w:b w:val="0"/>
          <w:sz w:val="22"/>
          <w:szCs w:val="22"/>
        </w:rPr>
        <w:t xml:space="preserve">będące przedmiotem niniejszej umowy muszą </w:t>
      </w:r>
      <w:r w:rsidR="00FB1E06" w:rsidRPr="00001C9E">
        <w:rPr>
          <w:rFonts w:ascii="Calibri" w:hAnsi="Calibri" w:cs="Calibri"/>
          <w:b w:val="0"/>
          <w:bCs/>
          <w:sz w:val="22"/>
          <w:szCs w:val="22"/>
        </w:rPr>
        <w:t>posiadać aktualny termin przydatności do spożycia</w:t>
      </w:r>
      <w:r w:rsidR="00272B52">
        <w:rPr>
          <w:rFonts w:ascii="Calibri" w:hAnsi="Calibri" w:cs="Calibri"/>
          <w:b w:val="0"/>
          <w:bCs/>
          <w:sz w:val="22"/>
          <w:szCs w:val="22"/>
        </w:rPr>
        <w:t>, zgodnie SIWZ.</w:t>
      </w:r>
    </w:p>
    <w:p w:rsidR="003D6409" w:rsidRPr="00001C9E" w:rsidRDefault="003D6409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8D162B" w:rsidRPr="00001C9E" w:rsidRDefault="008D162B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7</w:t>
      </w:r>
    </w:p>
    <w:p w:rsidR="008D162B" w:rsidRPr="00001C9E" w:rsidRDefault="008D162B" w:rsidP="00651469">
      <w:pPr>
        <w:jc w:val="center"/>
        <w:rPr>
          <w:rStyle w:val="Uwydatnieniewprowadzajce"/>
          <w:rFonts w:ascii="Calibri" w:hAnsi="Calibri" w:cs="Calibri"/>
          <w:b w:val="0"/>
          <w:i w:val="0"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Gwarancja jakości</w:t>
      </w:r>
    </w:p>
    <w:p w:rsidR="008D162B" w:rsidRPr="00001C9E" w:rsidRDefault="008D162B" w:rsidP="00CB2FB5">
      <w:pPr>
        <w:pStyle w:val="Tekstpodstawowy"/>
        <w:numPr>
          <w:ilvl w:val="0"/>
          <w:numId w:val="1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Wykonawca  gwarantuje, że dostarczone  przez   niego   towary   będą   wysokiej jakości i   będą  zgodne  z obowiązującymi przepisami prawa żywnościowego.</w:t>
      </w:r>
    </w:p>
    <w:p w:rsidR="008D162B" w:rsidRPr="00001C9E" w:rsidRDefault="008D162B" w:rsidP="00CB2FB5">
      <w:pPr>
        <w:pStyle w:val="Tekstpodstawowy"/>
        <w:numPr>
          <w:ilvl w:val="0"/>
          <w:numId w:val="1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Towary   objęte  przedmiotem umowy  muszą  odpowiadać warunkom jakościowym, zgodnym z obowiązującymi atestami, Polskimi Normami, prawem żywnościowym oraz z obowiązującymi zasadami GMP/GHP i systemu HACCP lub Systemu Zarządzania Bezpieczeństwem Żywności zgodnym z ISO 22000:2005.</w:t>
      </w:r>
    </w:p>
    <w:p w:rsidR="008D162B" w:rsidRPr="00001C9E" w:rsidRDefault="008D162B" w:rsidP="00CB2FB5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Wykonawca  zobowiązuje się do produkcji i/lub dystrybucji towarów  zgodnie z zasadami GMP/GHP oraz systemu HACCP, systemu bezpieczeństwa żywności oraz innymi wymaganiami prawa żywnościowego.</w:t>
      </w:r>
    </w:p>
    <w:p w:rsidR="008D162B" w:rsidRPr="00001C9E" w:rsidRDefault="008D162B" w:rsidP="00CB2FB5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Wykonawca  zobowiązuje się do udokumentowania i przedstawienia Zamawiającemu oświadczenia lub certyfikatu wykonywania wszelkich działań związanych z produkcją </w:t>
      </w:r>
      <w:r w:rsidR="009B04E0" w:rsidRPr="00001C9E">
        <w:rPr>
          <w:rFonts w:ascii="Calibri" w:hAnsi="Calibri" w:cs="Calibri"/>
          <w:sz w:val="22"/>
          <w:szCs w:val="22"/>
        </w:rPr>
        <w:br/>
      </w:r>
      <w:r w:rsidRPr="00001C9E">
        <w:rPr>
          <w:rFonts w:ascii="Calibri" w:hAnsi="Calibri" w:cs="Calibri"/>
          <w:sz w:val="22"/>
          <w:szCs w:val="22"/>
        </w:rPr>
        <w:t>i dystrybucją oraz obrotem żywnością zgodnie z zasadami</w:t>
      </w:r>
      <w:r w:rsidR="009B04E0" w:rsidRPr="00001C9E">
        <w:rPr>
          <w:rFonts w:ascii="Calibri" w:hAnsi="Calibri" w:cs="Calibri"/>
          <w:sz w:val="22"/>
          <w:szCs w:val="22"/>
        </w:rPr>
        <w:t xml:space="preserve"> GMP/GHP oraz systemem HACCP </w:t>
      </w:r>
      <w:r w:rsidR="009B04E0" w:rsidRPr="00001C9E">
        <w:rPr>
          <w:rFonts w:ascii="Calibri" w:hAnsi="Calibri" w:cs="Calibri"/>
          <w:sz w:val="22"/>
          <w:szCs w:val="22"/>
        </w:rPr>
        <w:br/>
        <w:t xml:space="preserve">i </w:t>
      </w:r>
      <w:r w:rsidRPr="00001C9E">
        <w:rPr>
          <w:rFonts w:ascii="Calibri" w:hAnsi="Calibri" w:cs="Calibri"/>
          <w:sz w:val="22"/>
          <w:szCs w:val="22"/>
        </w:rPr>
        <w:t>bezpieczeństwa żywności.</w:t>
      </w:r>
    </w:p>
    <w:p w:rsidR="008D162B" w:rsidRPr="00001C9E" w:rsidRDefault="008D162B" w:rsidP="00CB2FB5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Wykonawca  udziela Zamawiającemu gwarancji jakości zdrowotnej stanowiącej, że dostarczone towary  nie są skażone  substancjami  szkodliwymi dla zdrowia. </w:t>
      </w:r>
    </w:p>
    <w:p w:rsidR="008D162B" w:rsidRPr="00001C9E" w:rsidRDefault="008D162B" w:rsidP="00CB2FB5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Towary będą dostarczane Zamawiającemu w opakowaniach zabezpieczających jakość </w:t>
      </w:r>
      <w:r w:rsidR="009B04E0" w:rsidRPr="00001C9E">
        <w:rPr>
          <w:rFonts w:ascii="Calibri" w:hAnsi="Calibri" w:cs="Calibri"/>
          <w:sz w:val="22"/>
          <w:szCs w:val="22"/>
        </w:rPr>
        <w:br/>
      </w:r>
      <w:r w:rsidRPr="00001C9E">
        <w:rPr>
          <w:rFonts w:ascii="Calibri" w:hAnsi="Calibri" w:cs="Calibri"/>
          <w:sz w:val="22"/>
          <w:szCs w:val="22"/>
        </w:rPr>
        <w:t>i odpowiadających warunkom transportu, odbioru i przechowywania.</w:t>
      </w:r>
    </w:p>
    <w:p w:rsidR="008D162B" w:rsidRPr="00001C9E" w:rsidRDefault="008D162B" w:rsidP="00CB2FB5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Towary  będą  dostarczane transportem Wykonawcy, zgodnie z obowiązującymi zasadami GMP/GHP or</w:t>
      </w:r>
      <w:r w:rsidR="000F2EB2" w:rsidRPr="00001C9E">
        <w:rPr>
          <w:rFonts w:ascii="Calibri" w:hAnsi="Calibri" w:cs="Calibri"/>
          <w:sz w:val="22"/>
          <w:szCs w:val="22"/>
        </w:rPr>
        <w:t>az  systemu HACCP i przekazywane</w:t>
      </w:r>
      <w:r w:rsidR="002C253F" w:rsidRPr="00001C9E">
        <w:rPr>
          <w:rFonts w:ascii="Calibri" w:hAnsi="Calibri" w:cs="Calibri"/>
          <w:sz w:val="22"/>
          <w:szCs w:val="22"/>
        </w:rPr>
        <w:t xml:space="preserve"> osobom upoważnionym  (</w:t>
      </w:r>
      <w:r w:rsidRPr="00001C9E">
        <w:rPr>
          <w:rFonts w:ascii="Calibri" w:hAnsi="Calibri" w:cs="Calibri"/>
          <w:sz w:val="22"/>
          <w:szCs w:val="22"/>
        </w:rPr>
        <w:t>do wglądu na życzenie Książka Stanu Sanitarnego Pojazdu)</w:t>
      </w:r>
      <w:r w:rsidR="002C253F" w:rsidRPr="00001C9E">
        <w:rPr>
          <w:rFonts w:ascii="Calibri" w:hAnsi="Calibri" w:cs="Calibri"/>
          <w:sz w:val="22"/>
          <w:szCs w:val="22"/>
        </w:rPr>
        <w:t>.</w:t>
      </w:r>
    </w:p>
    <w:p w:rsidR="008D162B" w:rsidRPr="00001C9E" w:rsidRDefault="008D162B" w:rsidP="00CB2FB5">
      <w:pPr>
        <w:numPr>
          <w:ilvl w:val="0"/>
          <w:numId w:val="11"/>
        </w:numPr>
        <w:jc w:val="both"/>
        <w:rPr>
          <w:rFonts w:ascii="Calibri" w:hAnsi="Calibri" w:cs="Calibri"/>
          <w:bCs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Wykonawca  zobowiązuje się dostarczać towar środkiem transportu dopuszczonym przez władze sanitarne do transportu żywności, zabezpieczającym w pełni jej jakość i bezpieczeństwo zdrowotne.</w:t>
      </w:r>
    </w:p>
    <w:p w:rsidR="008D162B" w:rsidRPr="00001C9E" w:rsidRDefault="008D162B" w:rsidP="00CB2FB5">
      <w:pPr>
        <w:numPr>
          <w:ilvl w:val="0"/>
          <w:numId w:val="11"/>
        </w:numPr>
        <w:ind w:left="538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Użyty do przewozu środek transportu musi uwzględniać właściwość żywności i zabezpieczać ją przed ujemnymi wpływami atmosferycznymi i uszkodzeniem.</w:t>
      </w:r>
    </w:p>
    <w:p w:rsidR="008D162B" w:rsidRPr="00001C9E" w:rsidRDefault="008D162B" w:rsidP="00CB2FB5">
      <w:pPr>
        <w:numPr>
          <w:ilvl w:val="0"/>
          <w:numId w:val="11"/>
        </w:numPr>
        <w:ind w:left="538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lastRenderedPageBreak/>
        <w:t>Wykonawca  zobowiązuje się przekazywać żywność bezpośrednio osobie upoważnionej do odbioru i kontroli ilościowej i jakościowej. Nie dopuszcza się pozostawiania żywności przez Wykonawcę bez nadzoru lub wydania osobom nieupoważnionym.</w:t>
      </w:r>
    </w:p>
    <w:p w:rsidR="008D162B" w:rsidRPr="00001C9E" w:rsidRDefault="008D162B" w:rsidP="00CB2FB5">
      <w:pPr>
        <w:numPr>
          <w:ilvl w:val="0"/>
          <w:numId w:val="11"/>
        </w:numPr>
        <w:ind w:left="538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Odbiór ilościowo - jakościowy dostarczonego  towaru  odbywać się będzie w </w:t>
      </w:r>
      <w:r w:rsidR="00932A24" w:rsidRPr="00001C9E">
        <w:rPr>
          <w:rFonts w:ascii="Calibri" w:hAnsi="Calibri" w:cs="Calibri"/>
          <w:sz w:val="22"/>
          <w:szCs w:val="22"/>
        </w:rPr>
        <w:t xml:space="preserve">pomieszczeniach w siedzibie </w:t>
      </w:r>
      <w:r w:rsidRPr="00001C9E">
        <w:rPr>
          <w:rFonts w:ascii="Calibri" w:hAnsi="Calibri" w:cs="Calibri"/>
          <w:sz w:val="22"/>
          <w:szCs w:val="22"/>
        </w:rPr>
        <w:t>Zamawiającego przez osoby upoważnione przy udziale Wykonawcy.</w:t>
      </w:r>
    </w:p>
    <w:p w:rsidR="008D162B" w:rsidRPr="00001C9E" w:rsidRDefault="008D162B" w:rsidP="00CB2FB5">
      <w:pPr>
        <w:numPr>
          <w:ilvl w:val="0"/>
          <w:numId w:val="11"/>
        </w:numPr>
        <w:ind w:left="538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Przyjęcie towarów  odbywać się będzie na podstawie faktury lub dowodu dostawy z aktualną ceną zgodną z umową.</w:t>
      </w:r>
    </w:p>
    <w:p w:rsidR="008D162B" w:rsidRPr="00001C9E" w:rsidRDefault="008D162B" w:rsidP="00CB2FB5">
      <w:pPr>
        <w:numPr>
          <w:ilvl w:val="0"/>
          <w:numId w:val="11"/>
        </w:numPr>
        <w:ind w:left="538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Odbiór iloś</w:t>
      </w:r>
      <w:r w:rsidR="00A71614" w:rsidRPr="00001C9E">
        <w:rPr>
          <w:rFonts w:ascii="Calibri" w:hAnsi="Calibri" w:cs="Calibri"/>
          <w:sz w:val="22"/>
          <w:szCs w:val="22"/>
        </w:rPr>
        <w:t xml:space="preserve">ciowo-jakościowy dostarczonych </w:t>
      </w:r>
      <w:r w:rsidRPr="00001C9E">
        <w:rPr>
          <w:rFonts w:ascii="Calibri" w:hAnsi="Calibri" w:cs="Calibri"/>
          <w:sz w:val="22"/>
          <w:szCs w:val="22"/>
        </w:rPr>
        <w:t>towarów, będzie potwierdzany przez upoważnionego pracownika Zamawiaj</w:t>
      </w:r>
      <w:r w:rsidR="00A71614" w:rsidRPr="00001C9E">
        <w:rPr>
          <w:rFonts w:ascii="Calibri" w:hAnsi="Calibri" w:cs="Calibri"/>
          <w:sz w:val="22"/>
          <w:szCs w:val="22"/>
        </w:rPr>
        <w:t xml:space="preserve">ącego, zgodnie z obowiązującą </w:t>
      </w:r>
      <w:r w:rsidRPr="00001C9E">
        <w:rPr>
          <w:rFonts w:ascii="Calibri" w:hAnsi="Calibri" w:cs="Calibri"/>
          <w:sz w:val="22"/>
          <w:szCs w:val="22"/>
        </w:rPr>
        <w:t>u Wykonawcy procedurą.</w:t>
      </w:r>
    </w:p>
    <w:p w:rsidR="008D162B" w:rsidRPr="00001C9E" w:rsidRDefault="008D162B" w:rsidP="00CB2FB5">
      <w:pPr>
        <w:numPr>
          <w:ilvl w:val="0"/>
          <w:numId w:val="11"/>
        </w:numPr>
        <w:ind w:left="538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Wykonawca  zobowiązuje się do udostępnienia przy dostawie wszystkich niezbędnych informacji w celu dokonania oceny ilości</w:t>
      </w:r>
      <w:r w:rsidR="004E7D3F" w:rsidRPr="00001C9E">
        <w:rPr>
          <w:rFonts w:ascii="Calibri" w:hAnsi="Calibri" w:cs="Calibri"/>
          <w:sz w:val="22"/>
          <w:szCs w:val="22"/>
        </w:rPr>
        <w:t xml:space="preserve">owo – jakościowej odbieranego  </w:t>
      </w:r>
      <w:r w:rsidRPr="00001C9E">
        <w:rPr>
          <w:rFonts w:ascii="Calibri" w:hAnsi="Calibri" w:cs="Calibri"/>
          <w:sz w:val="22"/>
          <w:szCs w:val="22"/>
        </w:rPr>
        <w:t>towaru.</w:t>
      </w:r>
    </w:p>
    <w:p w:rsidR="00A65901" w:rsidRPr="00001C9E" w:rsidRDefault="00A65901" w:rsidP="00651469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348F2" w:rsidRPr="00001C9E" w:rsidRDefault="008D162B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8</w:t>
      </w: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Reklamacje</w:t>
      </w:r>
    </w:p>
    <w:p w:rsidR="007242E0" w:rsidRPr="00001C9E" w:rsidRDefault="007242E0" w:rsidP="00CB2FB5">
      <w:pPr>
        <w:numPr>
          <w:ilvl w:val="0"/>
          <w:numId w:val="10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Cs/>
          <w:snapToGrid w:val="0"/>
          <w:sz w:val="22"/>
          <w:szCs w:val="22"/>
        </w:rPr>
        <w:t xml:space="preserve">Zamawiający zastrzega sobie prawo do przeprowadzenia w dniu dostawy kontroli towarów objętych przedmiotem umowy. W przypadku dostarczenia towarów o niewłaściwej jakości Zamawiający może odmówić przyjęcia kwestionowanej partii towaru. </w:t>
      </w:r>
    </w:p>
    <w:p w:rsidR="007242E0" w:rsidRPr="00001C9E" w:rsidRDefault="00FB1E06" w:rsidP="00CB2FB5">
      <w:pPr>
        <w:numPr>
          <w:ilvl w:val="0"/>
          <w:numId w:val="10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Cs/>
          <w:snapToGrid w:val="0"/>
          <w:sz w:val="22"/>
          <w:szCs w:val="22"/>
        </w:rPr>
        <w:t>W przypadku dostarczenia towaru nie spe</w:t>
      </w:r>
      <w:r w:rsidR="00932A24" w:rsidRPr="00001C9E">
        <w:rPr>
          <w:rFonts w:ascii="Calibri" w:hAnsi="Calibri" w:cs="Calibri"/>
          <w:bCs/>
          <w:snapToGrid w:val="0"/>
          <w:sz w:val="22"/>
          <w:szCs w:val="22"/>
        </w:rPr>
        <w:t>łniającego warunków zamówienia Z</w:t>
      </w:r>
      <w:r w:rsidRPr="00001C9E">
        <w:rPr>
          <w:rFonts w:ascii="Calibri" w:hAnsi="Calibri" w:cs="Calibri"/>
          <w:bCs/>
          <w:snapToGrid w:val="0"/>
          <w:sz w:val="22"/>
          <w:szCs w:val="22"/>
        </w:rPr>
        <w:t>amawiający zastrzega sobie prawo żądania wymiany wadliwego towaru.</w:t>
      </w:r>
    </w:p>
    <w:p w:rsidR="002D0A32" w:rsidRPr="00001C9E" w:rsidRDefault="002D0A32" w:rsidP="00CB2FB5">
      <w:pPr>
        <w:numPr>
          <w:ilvl w:val="0"/>
          <w:numId w:val="10"/>
        </w:numPr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Cs/>
          <w:snapToGrid w:val="0"/>
          <w:sz w:val="22"/>
          <w:szCs w:val="22"/>
        </w:rPr>
        <w:t xml:space="preserve">Wszelkie reklamacje </w:t>
      </w:r>
      <w:r w:rsidR="00F83F47" w:rsidRPr="00001C9E">
        <w:rPr>
          <w:rFonts w:ascii="Calibri" w:hAnsi="Calibri" w:cs="Calibri"/>
          <w:bCs/>
          <w:snapToGrid w:val="0"/>
          <w:sz w:val="22"/>
          <w:szCs w:val="22"/>
        </w:rPr>
        <w:t>Wykonawc</w:t>
      </w:r>
      <w:r w:rsidRPr="00001C9E">
        <w:rPr>
          <w:rFonts w:ascii="Calibri" w:hAnsi="Calibri" w:cs="Calibri"/>
          <w:bCs/>
          <w:snapToGrid w:val="0"/>
          <w:sz w:val="22"/>
          <w:szCs w:val="22"/>
        </w:rPr>
        <w:t xml:space="preserve">a zobowiązany jest załatwić </w:t>
      </w:r>
      <w:r w:rsidR="00932A24" w:rsidRPr="00001C9E">
        <w:rPr>
          <w:rFonts w:ascii="Calibri" w:hAnsi="Calibri" w:cs="Calibri"/>
          <w:bCs/>
          <w:snapToGrid w:val="0"/>
          <w:sz w:val="22"/>
          <w:szCs w:val="22"/>
        </w:rPr>
        <w:t xml:space="preserve">najpóźniej do </w:t>
      </w:r>
      <w:r w:rsidR="00932A24" w:rsidRPr="00EE431B">
        <w:rPr>
          <w:rFonts w:ascii="Calibri" w:hAnsi="Calibri" w:cs="Calibri"/>
          <w:bCs/>
          <w:snapToGrid w:val="0"/>
          <w:sz w:val="22"/>
          <w:szCs w:val="22"/>
        </w:rPr>
        <w:t xml:space="preserve">godz. </w:t>
      </w:r>
      <w:r w:rsidR="00EE431B" w:rsidRPr="00EE431B">
        <w:rPr>
          <w:rFonts w:ascii="Calibri" w:hAnsi="Calibri" w:cs="Calibri"/>
          <w:bCs/>
          <w:snapToGrid w:val="0"/>
          <w:sz w:val="22"/>
          <w:szCs w:val="22"/>
        </w:rPr>
        <w:t>10.00</w:t>
      </w:r>
      <w:r w:rsidR="002C253F" w:rsidRPr="00001C9E">
        <w:rPr>
          <w:rFonts w:ascii="Calibri" w:hAnsi="Calibri" w:cs="Calibri"/>
          <w:bCs/>
          <w:snapToGrid w:val="0"/>
          <w:sz w:val="22"/>
          <w:szCs w:val="22"/>
        </w:rPr>
        <w:t xml:space="preserve"> (</w:t>
      </w:r>
      <w:r w:rsidR="00AC2266">
        <w:rPr>
          <w:rFonts w:ascii="Calibri" w:hAnsi="Calibri" w:cs="Calibri"/>
          <w:bCs/>
          <w:snapToGrid w:val="0"/>
          <w:sz w:val="22"/>
          <w:szCs w:val="22"/>
        </w:rPr>
        <w:t>zgodnie z zaproponowaną</w:t>
      </w:r>
      <w:r w:rsidR="009F7512" w:rsidRPr="00001C9E">
        <w:rPr>
          <w:rFonts w:ascii="Calibri" w:hAnsi="Calibri" w:cs="Calibri"/>
          <w:bCs/>
          <w:snapToGrid w:val="0"/>
          <w:sz w:val="22"/>
          <w:szCs w:val="22"/>
        </w:rPr>
        <w:t xml:space="preserve"> w ofercie</w:t>
      </w:r>
      <w:r w:rsidR="00AC2266">
        <w:rPr>
          <w:rFonts w:ascii="Calibri" w:hAnsi="Calibri" w:cs="Calibri"/>
          <w:bCs/>
          <w:snapToGrid w:val="0"/>
          <w:sz w:val="22"/>
          <w:szCs w:val="22"/>
        </w:rPr>
        <w:t xml:space="preserve"> godziną</w:t>
      </w:r>
      <w:r w:rsidR="002C253F" w:rsidRPr="00001C9E">
        <w:rPr>
          <w:rFonts w:ascii="Calibri" w:hAnsi="Calibri" w:cs="Calibri"/>
          <w:bCs/>
          <w:snapToGrid w:val="0"/>
          <w:sz w:val="22"/>
          <w:szCs w:val="22"/>
        </w:rPr>
        <w:t>)</w:t>
      </w:r>
      <w:r w:rsidR="000C52CE" w:rsidRPr="00001C9E">
        <w:rPr>
          <w:rFonts w:ascii="Calibri" w:hAnsi="Calibri" w:cs="Calibri"/>
          <w:bCs/>
          <w:snapToGrid w:val="0"/>
          <w:sz w:val="22"/>
          <w:szCs w:val="22"/>
        </w:rPr>
        <w:t xml:space="preserve"> w dniu d</w:t>
      </w:r>
      <w:r w:rsidR="00932A24" w:rsidRPr="00001C9E">
        <w:rPr>
          <w:rFonts w:ascii="Calibri" w:hAnsi="Calibri" w:cs="Calibri"/>
          <w:bCs/>
          <w:snapToGrid w:val="0"/>
          <w:sz w:val="22"/>
          <w:szCs w:val="22"/>
        </w:rPr>
        <w:t>ostawy.</w:t>
      </w:r>
    </w:p>
    <w:p w:rsidR="00532D6F" w:rsidRPr="00001C9E" w:rsidRDefault="00532D6F" w:rsidP="00651469">
      <w:pPr>
        <w:rPr>
          <w:rFonts w:ascii="Calibri" w:hAnsi="Calibri" w:cs="Calibri"/>
          <w:bCs/>
          <w:snapToGrid w:val="0"/>
          <w:sz w:val="22"/>
          <w:szCs w:val="22"/>
        </w:rPr>
      </w:pPr>
    </w:p>
    <w:p w:rsidR="008348F2" w:rsidRPr="00001C9E" w:rsidRDefault="008D162B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9</w:t>
      </w:r>
    </w:p>
    <w:p w:rsidR="008348F2" w:rsidRPr="00001C9E" w:rsidRDefault="00774145" w:rsidP="00651469">
      <w:pPr>
        <w:jc w:val="center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Kary</w:t>
      </w:r>
      <w:r w:rsidR="008348F2" w:rsidRPr="00001C9E">
        <w:rPr>
          <w:rFonts w:ascii="Calibri" w:hAnsi="Calibri" w:cs="Calibri"/>
          <w:b/>
          <w:bCs/>
          <w:snapToGrid w:val="0"/>
          <w:sz w:val="22"/>
          <w:szCs w:val="22"/>
        </w:rPr>
        <w:t xml:space="preserve"> umowne</w:t>
      </w:r>
    </w:p>
    <w:p w:rsidR="008348F2" w:rsidRPr="00001C9E" w:rsidRDefault="008348F2" w:rsidP="00CB2FB5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>Wykonawca jest obowiązany zap</w:t>
      </w:r>
      <w:r w:rsidR="00DA192E" w:rsidRPr="00001C9E">
        <w:rPr>
          <w:rFonts w:ascii="Calibri" w:hAnsi="Calibri" w:cs="Calibri"/>
          <w:snapToGrid w:val="0"/>
          <w:sz w:val="22"/>
          <w:szCs w:val="22"/>
        </w:rPr>
        <w:t xml:space="preserve">łacić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Zamawiając</w:t>
      </w:r>
      <w:r w:rsidR="00DA192E" w:rsidRPr="00001C9E">
        <w:rPr>
          <w:rFonts w:ascii="Calibri" w:hAnsi="Calibri" w:cs="Calibri"/>
          <w:snapToGrid w:val="0"/>
          <w:sz w:val="22"/>
          <w:szCs w:val="22"/>
        </w:rPr>
        <w:t>emu karę umowną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w przypadku nie do</w:t>
      </w:r>
      <w:r w:rsidR="00DA192E" w:rsidRPr="00001C9E">
        <w:rPr>
          <w:rFonts w:ascii="Calibri" w:hAnsi="Calibri" w:cs="Calibri"/>
          <w:snapToGrid w:val="0"/>
          <w:sz w:val="22"/>
          <w:szCs w:val="22"/>
        </w:rPr>
        <w:t>trzymania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terminów określonych w niniejszej </w:t>
      </w:r>
      <w:r w:rsidR="00D75AB2" w:rsidRPr="00001C9E">
        <w:rPr>
          <w:rFonts w:ascii="Calibri" w:hAnsi="Calibri" w:cs="Calibri"/>
          <w:snapToGrid w:val="0"/>
          <w:sz w:val="22"/>
          <w:szCs w:val="22"/>
        </w:rPr>
        <w:t>u</w:t>
      </w:r>
      <w:r w:rsidR="00A867B2" w:rsidRPr="00001C9E">
        <w:rPr>
          <w:rFonts w:ascii="Calibri" w:hAnsi="Calibri" w:cs="Calibri"/>
          <w:snapToGrid w:val="0"/>
          <w:sz w:val="22"/>
          <w:szCs w:val="22"/>
        </w:rPr>
        <w:t>mowie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 w </w:t>
      </w:r>
      <w:r w:rsidR="00D75AB2" w:rsidRPr="00001C9E">
        <w:rPr>
          <w:rFonts w:ascii="Calibri" w:hAnsi="Calibri" w:cs="Calibri"/>
          <w:snapToGrid w:val="0"/>
          <w:sz w:val="22"/>
          <w:szCs w:val="22"/>
        </w:rPr>
        <w:t xml:space="preserve">następującej </w:t>
      </w:r>
      <w:r w:rsidRPr="00001C9E">
        <w:rPr>
          <w:rFonts w:ascii="Calibri" w:hAnsi="Calibri" w:cs="Calibri"/>
          <w:snapToGrid w:val="0"/>
          <w:sz w:val="22"/>
          <w:szCs w:val="22"/>
        </w:rPr>
        <w:t>wysokości:</w:t>
      </w:r>
    </w:p>
    <w:p w:rsidR="008348F2" w:rsidRPr="00001C9E" w:rsidRDefault="00C220DF" w:rsidP="00CB2FB5">
      <w:pPr>
        <w:numPr>
          <w:ilvl w:val="0"/>
          <w:numId w:val="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10 </w:t>
      </w:r>
      <w:r w:rsidR="001928B5" w:rsidRPr="00001C9E">
        <w:rPr>
          <w:rFonts w:ascii="Calibri" w:hAnsi="Calibri" w:cs="Calibri"/>
          <w:snapToGrid w:val="0"/>
          <w:sz w:val="22"/>
          <w:szCs w:val="22"/>
        </w:rPr>
        <w:t>% wartości brutto niezrealizowanej części dostawy za każdy dzień opóźnienia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 xml:space="preserve"> w dostawie, </w:t>
      </w:r>
    </w:p>
    <w:p w:rsidR="008348F2" w:rsidRPr="00001C9E" w:rsidRDefault="00C220DF" w:rsidP="00CB2FB5">
      <w:pPr>
        <w:numPr>
          <w:ilvl w:val="0"/>
          <w:numId w:val="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10 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 xml:space="preserve">% wartości brutto </w:t>
      </w:r>
      <w:r w:rsidR="001928B5" w:rsidRPr="00001C9E">
        <w:rPr>
          <w:rFonts w:ascii="Calibri" w:hAnsi="Calibri" w:cs="Calibri"/>
          <w:snapToGrid w:val="0"/>
          <w:sz w:val="22"/>
          <w:szCs w:val="22"/>
        </w:rPr>
        <w:t>reklamowanej części dostawy za każdy dzień opóźnienia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 xml:space="preserve"> w załatwieniu reklamacji jakościowej lub ilościowej. </w:t>
      </w:r>
    </w:p>
    <w:p w:rsidR="00FB6ECC" w:rsidRPr="00001C9E" w:rsidRDefault="00FB6ECC" w:rsidP="00CB2FB5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Naliczoną </w:t>
      </w:r>
      <w:r w:rsidR="00D03A86" w:rsidRPr="00001C9E">
        <w:rPr>
          <w:rFonts w:ascii="Calibri" w:hAnsi="Calibri" w:cs="Calibri"/>
          <w:snapToGrid w:val="0"/>
          <w:sz w:val="22"/>
          <w:szCs w:val="22"/>
        </w:rPr>
        <w:t xml:space="preserve">kwotę kary określonej w ust. 1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Zamawiając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y potrąci z wynagrodzenia przysługującego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Wykonawc</w:t>
      </w:r>
      <w:r w:rsidRPr="00001C9E">
        <w:rPr>
          <w:rFonts w:ascii="Calibri" w:hAnsi="Calibri" w:cs="Calibri"/>
          <w:snapToGrid w:val="0"/>
          <w:sz w:val="22"/>
          <w:szCs w:val="22"/>
        </w:rPr>
        <w:t>y</w:t>
      </w:r>
      <w:r w:rsidR="009E57D0" w:rsidRPr="00001C9E">
        <w:rPr>
          <w:rFonts w:ascii="Calibri" w:hAnsi="Calibri" w:cs="Calibri"/>
          <w:snapToGrid w:val="0"/>
          <w:sz w:val="22"/>
          <w:szCs w:val="22"/>
        </w:rPr>
        <w:t xml:space="preserve"> sporządzając notę księgową wraz z pisemnym uzasadnieniem.</w:t>
      </w:r>
    </w:p>
    <w:p w:rsidR="00FB6ECC" w:rsidRPr="00001C9E" w:rsidRDefault="00FB6ECC" w:rsidP="00CB2FB5">
      <w:pPr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W przypadku odstąpienia od umowy z winy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Wykonawc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y,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Wykonawc</w:t>
      </w:r>
      <w:r w:rsidRPr="00001C9E">
        <w:rPr>
          <w:rFonts w:ascii="Calibri" w:hAnsi="Calibri" w:cs="Calibri"/>
          <w:snapToGrid w:val="0"/>
          <w:sz w:val="22"/>
          <w:szCs w:val="22"/>
        </w:rPr>
        <w:t xml:space="preserve">a zapłaci karę w wysokości </w:t>
      </w:r>
      <w:r w:rsidR="00C220DF" w:rsidRPr="00001C9E">
        <w:rPr>
          <w:rFonts w:ascii="Calibri" w:hAnsi="Calibri" w:cs="Calibri"/>
          <w:snapToGrid w:val="0"/>
          <w:sz w:val="22"/>
          <w:szCs w:val="22"/>
        </w:rPr>
        <w:t xml:space="preserve">25 </w:t>
      </w:r>
      <w:r w:rsidRPr="00001C9E">
        <w:rPr>
          <w:rFonts w:ascii="Calibri" w:hAnsi="Calibri" w:cs="Calibri"/>
          <w:snapToGrid w:val="0"/>
          <w:sz w:val="22"/>
          <w:szCs w:val="22"/>
        </w:rPr>
        <w:t>% wartości brutto niezrealizowanej części umowy.</w:t>
      </w:r>
    </w:p>
    <w:p w:rsidR="008348F2" w:rsidRPr="00001C9E" w:rsidRDefault="008348F2" w:rsidP="00CB2FB5">
      <w:pPr>
        <w:numPr>
          <w:ilvl w:val="0"/>
          <w:numId w:val="2"/>
        </w:numPr>
        <w:ind w:left="357" w:hanging="357"/>
        <w:jc w:val="both"/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</w:pPr>
      <w:r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>W przypadku gdy wysokość szkody przekroczy wysokość kar</w:t>
      </w:r>
      <w:r w:rsidR="00005249"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 xml:space="preserve"> umownych o których</w:t>
      </w:r>
      <w:r w:rsidR="00D75AB2"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 xml:space="preserve"> </w:t>
      </w:r>
      <w:r w:rsidR="00005249"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>mowa</w:t>
      </w:r>
      <w:r w:rsidR="00D75AB2"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 xml:space="preserve"> </w:t>
      </w:r>
      <w:r w:rsidR="00005249"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>w ust.</w:t>
      </w:r>
      <w:r w:rsidR="00FB6ECC"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 xml:space="preserve"> </w:t>
      </w:r>
      <w:r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 xml:space="preserve">1, </w:t>
      </w:r>
      <w:r w:rsidR="00932A24"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>Z</w:t>
      </w:r>
      <w:r w:rsidRPr="00001C9E">
        <w:rPr>
          <w:rStyle w:val="Uwydatnieniewprowadzajce"/>
          <w:rFonts w:ascii="Calibri" w:hAnsi="Calibri" w:cs="Calibri"/>
          <w:b w:val="0"/>
          <w:i w:val="0"/>
          <w:sz w:val="22"/>
          <w:szCs w:val="22"/>
        </w:rPr>
        <w:t xml:space="preserve">amawiający może dochodzić odszkodowania na zasadach ogólnych. </w:t>
      </w:r>
    </w:p>
    <w:p w:rsidR="006018EB" w:rsidRPr="00001C9E" w:rsidRDefault="006018EB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8348F2" w:rsidRPr="00001C9E" w:rsidRDefault="006018EB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10</w:t>
      </w: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Spory</w:t>
      </w:r>
    </w:p>
    <w:p w:rsidR="008348F2" w:rsidRPr="00001C9E" w:rsidRDefault="008348F2" w:rsidP="00651469">
      <w:p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Ewentualne spory wynikłe na tle wykonywania niniejszej </w:t>
      </w:r>
      <w:r w:rsidR="0051747F" w:rsidRPr="00001C9E">
        <w:rPr>
          <w:rFonts w:ascii="Calibri" w:hAnsi="Calibri" w:cs="Calibri"/>
          <w:sz w:val="22"/>
          <w:szCs w:val="22"/>
        </w:rPr>
        <w:t>u</w:t>
      </w:r>
      <w:r w:rsidRPr="00001C9E">
        <w:rPr>
          <w:rFonts w:ascii="Calibri" w:hAnsi="Calibri" w:cs="Calibri"/>
          <w:sz w:val="22"/>
          <w:szCs w:val="22"/>
        </w:rPr>
        <w:t>mowy, który</w:t>
      </w:r>
      <w:r w:rsidR="0096250C" w:rsidRPr="00001C9E">
        <w:rPr>
          <w:rFonts w:ascii="Calibri" w:hAnsi="Calibri" w:cs="Calibri"/>
          <w:sz w:val="22"/>
          <w:szCs w:val="22"/>
        </w:rPr>
        <w:t>ch nie udałoby się rozstrzygnąć</w:t>
      </w:r>
      <w:r w:rsidRPr="00001C9E">
        <w:rPr>
          <w:rFonts w:ascii="Calibri" w:hAnsi="Calibri" w:cs="Calibri"/>
          <w:sz w:val="22"/>
          <w:szCs w:val="22"/>
        </w:rPr>
        <w:t xml:space="preserve"> Stronom ugodowo, będzie rozstrzygał Sąd Po</w:t>
      </w:r>
      <w:r w:rsidR="006A731C" w:rsidRPr="00001C9E">
        <w:rPr>
          <w:rFonts w:ascii="Calibri" w:hAnsi="Calibri" w:cs="Calibri"/>
          <w:sz w:val="22"/>
          <w:szCs w:val="22"/>
        </w:rPr>
        <w:t xml:space="preserve">wszechny właściwy dla siedziby </w:t>
      </w:r>
      <w:r w:rsidR="00F83F47" w:rsidRPr="00001C9E">
        <w:rPr>
          <w:rFonts w:ascii="Calibri" w:hAnsi="Calibri" w:cs="Calibri"/>
          <w:sz w:val="22"/>
          <w:szCs w:val="22"/>
        </w:rPr>
        <w:t>Zamawiając</w:t>
      </w:r>
      <w:r w:rsidRPr="00001C9E">
        <w:rPr>
          <w:rFonts w:ascii="Calibri" w:hAnsi="Calibri" w:cs="Calibri"/>
          <w:sz w:val="22"/>
          <w:szCs w:val="22"/>
        </w:rPr>
        <w:t>ego.</w:t>
      </w:r>
    </w:p>
    <w:p w:rsidR="008348F2" w:rsidRPr="00001C9E" w:rsidRDefault="006018EB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11</w:t>
      </w: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Zmiany</w:t>
      </w:r>
    </w:p>
    <w:p w:rsidR="00905D9C" w:rsidRPr="00001C9E" w:rsidRDefault="00AF6168" w:rsidP="00CB2FB5">
      <w:pPr>
        <w:numPr>
          <w:ilvl w:val="0"/>
          <w:numId w:val="4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Zmiana postanowień niniejszej umowy wymaga formy pisemnej w postaci aneksu, pod rygorem nieważności, z wyjątkiem zmiany o</w:t>
      </w:r>
      <w:r w:rsidR="00C061A8" w:rsidRPr="00001C9E">
        <w:rPr>
          <w:rFonts w:ascii="Calibri" w:hAnsi="Calibri" w:cs="Calibri"/>
          <w:sz w:val="22"/>
          <w:szCs w:val="22"/>
        </w:rPr>
        <w:t xml:space="preserve"> której mowa w § 11</w:t>
      </w:r>
      <w:r w:rsidR="008910F0" w:rsidRPr="00001C9E">
        <w:rPr>
          <w:rFonts w:ascii="Calibri" w:hAnsi="Calibri" w:cs="Calibri"/>
          <w:sz w:val="22"/>
          <w:szCs w:val="22"/>
        </w:rPr>
        <w:t xml:space="preserve"> ust. 2 pkt 3</w:t>
      </w:r>
      <w:r w:rsidRPr="00001C9E">
        <w:rPr>
          <w:rFonts w:ascii="Calibri" w:hAnsi="Calibri" w:cs="Calibri"/>
          <w:sz w:val="22"/>
          <w:szCs w:val="22"/>
        </w:rPr>
        <w:t>. Zwiększenie lub zmniejszenie asortymentu dokonywać się będzie na podstawie zamówień przesyłanych przez Zamawiającego do Wykonawcy.</w:t>
      </w:r>
    </w:p>
    <w:p w:rsidR="00905D9C" w:rsidRPr="00001C9E" w:rsidRDefault="00905D9C" w:rsidP="00651469">
      <w:p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bCs/>
          <w:sz w:val="22"/>
          <w:szCs w:val="22"/>
        </w:rPr>
        <w:t>2. Zamawiający dopuszcza możliwość zmiany postanowień niniejszej umowy:</w:t>
      </w:r>
    </w:p>
    <w:p w:rsidR="00905D9C" w:rsidRPr="00001C9E" w:rsidRDefault="00905D9C" w:rsidP="00CB2FB5">
      <w:pPr>
        <w:numPr>
          <w:ilvl w:val="0"/>
          <w:numId w:val="6"/>
        </w:numPr>
        <w:tabs>
          <w:tab w:val="num" w:pos="0"/>
        </w:tabs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Cs/>
          <w:sz w:val="22"/>
          <w:szCs w:val="22"/>
        </w:rPr>
        <w:t xml:space="preserve">w zakresie </w:t>
      </w:r>
      <w:r w:rsidRPr="00001C9E">
        <w:rPr>
          <w:rFonts w:ascii="Calibri" w:hAnsi="Calibri" w:cs="Calibri"/>
          <w:sz w:val="22"/>
          <w:szCs w:val="22"/>
        </w:rPr>
        <w:t xml:space="preserve">wynagrodzenia z przyczyn niemożliwych wcześniej do przewidzenia lub, jeżeli zmiany te są korzystne dla </w:t>
      </w:r>
      <w:r w:rsidR="00F83F47" w:rsidRPr="00001C9E">
        <w:rPr>
          <w:rFonts w:ascii="Calibri" w:hAnsi="Calibri" w:cs="Calibri"/>
          <w:sz w:val="22"/>
          <w:szCs w:val="22"/>
        </w:rPr>
        <w:t>Zamawiając</w:t>
      </w:r>
      <w:r w:rsidRPr="00001C9E">
        <w:rPr>
          <w:rFonts w:ascii="Calibri" w:hAnsi="Calibri" w:cs="Calibri"/>
          <w:sz w:val="22"/>
          <w:szCs w:val="22"/>
        </w:rPr>
        <w:t xml:space="preserve">ego, a w szczególności gdy </w:t>
      </w:r>
      <w:r w:rsidR="00F83F47" w:rsidRPr="00001C9E">
        <w:rPr>
          <w:rFonts w:ascii="Calibri" w:hAnsi="Calibri" w:cs="Calibri"/>
          <w:sz w:val="22"/>
          <w:szCs w:val="22"/>
        </w:rPr>
        <w:t>Wykonawc</w:t>
      </w:r>
      <w:r w:rsidRPr="00001C9E">
        <w:rPr>
          <w:rFonts w:ascii="Calibri" w:hAnsi="Calibri" w:cs="Calibri"/>
          <w:sz w:val="22"/>
          <w:szCs w:val="22"/>
        </w:rPr>
        <w:t>a zaproponuje upusty;</w:t>
      </w:r>
    </w:p>
    <w:p w:rsidR="00905D9C" w:rsidRPr="00001C9E" w:rsidRDefault="00905D9C" w:rsidP="00CB2FB5">
      <w:pPr>
        <w:numPr>
          <w:ilvl w:val="0"/>
          <w:numId w:val="6"/>
        </w:numPr>
        <w:tabs>
          <w:tab w:val="num" w:pos="0"/>
        </w:tabs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lastRenderedPageBreak/>
        <w:t xml:space="preserve">w przypadku zmiany danych podmiotowych </w:t>
      </w:r>
      <w:r w:rsidR="00F83F47" w:rsidRPr="00001C9E">
        <w:rPr>
          <w:rFonts w:ascii="Calibri" w:hAnsi="Calibri" w:cs="Calibri"/>
          <w:sz w:val="22"/>
          <w:szCs w:val="22"/>
        </w:rPr>
        <w:t>Wykonawc</w:t>
      </w:r>
      <w:r w:rsidRPr="00001C9E">
        <w:rPr>
          <w:rFonts w:ascii="Calibri" w:hAnsi="Calibri" w:cs="Calibri"/>
          <w:sz w:val="22"/>
          <w:szCs w:val="22"/>
        </w:rPr>
        <w:t>y (np. w wyniku przekształcenia, przejęcia itp.);</w:t>
      </w:r>
    </w:p>
    <w:p w:rsidR="00905D9C" w:rsidRPr="00001C9E" w:rsidRDefault="00905D9C" w:rsidP="00CB2FB5">
      <w:pPr>
        <w:numPr>
          <w:ilvl w:val="0"/>
          <w:numId w:val="6"/>
        </w:numPr>
        <w:tabs>
          <w:tab w:val="num" w:pos="0"/>
        </w:tabs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 zakresie zwiększenia lub zmniejszenia asortymentu towarów wskazanych w umowie </w:t>
      </w:r>
      <w:r w:rsidR="004A33FF" w:rsidRPr="00001C9E">
        <w:rPr>
          <w:rFonts w:ascii="Calibri" w:hAnsi="Calibri" w:cs="Calibri"/>
          <w:sz w:val="22"/>
          <w:szCs w:val="22"/>
        </w:rPr>
        <w:br/>
      </w:r>
      <w:r w:rsidRPr="00001C9E">
        <w:rPr>
          <w:rFonts w:ascii="Calibri" w:hAnsi="Calibri" w:cs="Calibri"/>
          <w:sz w:val="22"/>
          <w:szCs w:val="22"/>
        </w:rPr>
        <w:t xml:space="preserve">w formularzu asortymentowo-cenowym, </w:t>
      </w:r>
      <w:ins w:id="146" w:author="Przedszkole20 Miejskie" w:date="2019-12-11T12:09:00Z">
        <w:r w:rsidR="0015444A">
          <w:rPr>
            <w:rFonts w:ascii="Calibri" w:hAnsi="Calibri" w:cs="Calibri"/>
            <w:sz w:val="22"/>
            <w:szCs w:val="22"/>
          </w:rPr>
          <w:t xml:space="preserve">nawet </w:t>
        </w:r>
      </w:ins>
      <w:r w:rsidRPr="00001C9E">
        <w:rPr>
          <w:rFonts w:ascii="Calibri" w:hAnsi="Calibri" w:cs="Calibri"/>
          <w:sz w:val="22"/>
          <w:szCs w:val="22"/>
        </w:rPr>
        <w:t>jeżeli</w:t>
      </w:r>
      <w:del w:id="147" w:author="Przedszkole20 Miejskie" w:date="2019-12-11T12:09:00Z">
        <w:r w:rsidRPr="00001C9E" w:rsidDel="0015444A">
          <w:rPr>
            <w:rFonts w:ascii="Calibri" w:hAnsi="Calibri" w:cs="Calibri"/>
            <w:sz w:val="22"/>
            <w:szCs w:val="22"/>
          </w:rPr>
          <w:delText xml:space="preserve"> nie</w:delText>
        </w:r>
      </w:del>
      <w:r w:rsidRPr="00001C9E">
        <w:rPr>
          <w:rFonts w:ascii="Calibri" w:hAnsi="Calibri" w:cs="Calibri"/>
          <w:sz w:val="22"/>
          <w:szCs w:val="22"/>
        </w:rPr>
        <w:t xml:space="preserve"> spowoduje to przekroczenia wartości brutto umowy;</w:t>
      </w:r>
    </w:p>
    <w:p w:rsidR="00FB6ECC" w:rsidRPr="002A3648" w:rsidRDefault="00905D9C" w:rsidP="002A3648">
      <w:pPr>
        <w:numPr>
          <w:ilvl w:val="0"/>
          <w:numId w:val="6"/>
        </w:numPr>
        <w:tabs>
          <w:tab w:val="num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 przypadku urzędowej zmiany stawki VAT nastąpi zmiana cen </w:t>
      </w:r>
      <w:r w:rsidRPr="00001C9E">
        <w:rPr>
          <w:rFonts w:ascii="Calibri" w:hAnsi="Calibri" w:cs="Calibri"/>
          <w:b/>
          <w:sz w:val="22"/>
          <w:szCs w:val="22"/>
        </w:rPr>
        <w:t>brutto</w:t>
      </w:r>
      <w:r w:rsidRPr="00001C9E">
        <w:rPr>
          <w:rFonts w:ascii="Calibri" w:hAnsi="Calibri" w:cs="Calibri"/>
          <w:sz w:val="22"/>
          <w:szCs w:val="22"/>
        </w:rPr>
        <w:t xml:space="preserve"> proporcjonalnie do zmiany stawki VAT, tak w przypadku podwyżki jak i obniżki. Zmiana cen wymaga każdorazowo wyrażonej zgody przez </w:t>
      </w:r>
      <w:r w:rsidR="00F83F47" w:rsidRPr="00001C9E">
        <w:rPr>
          <w:rFonts w:ascii="Calibri" w:hAnsi="Calibri" w:cs="Calibri"/>
          <w:sz w:val="22"/>
          <w:szCs w:val="22"/>
        </w:rPr>
        <w:t>Zamawiając</w:t>
      </w:r>
      <w:r w:rsidRPr="00001C9E">
        <w:rPr>
          <w:rFonts w:ascii="Calibri" w:hAnsi="Calibri" w:cs="Calibri"/>
          <w:sz w:val="22"/>
          <w:szCs w:val="22"/>
        </w:rPr>
        <w:t>ego w formie pisemnego aneksu do umowy pod rygorem nieważności.</w:t>
      </w:r>
    </w:p>
    <w:p w:rsidR="008348F2" w:rsidRPr="00001C9E" w:rsidRDefault="008348F2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§ 1</w:t>
      </w:r>
      <w:r w:rsidR="006018EB" w:rsidRPr="00001C9E">
        <w:rPr>
          <w:rFonts w:ascii="Calibri" w:hAnsi="Calibri" w:cs="Calibri"/>
          <w:b/>
          <w:bCs/>
          <w:sz w:val="22"/>
          <w:szCs w:val="22"/>
        </w:rPr>
        <w:t>2</w:t>
      </w:r>
    </w:p>
    <w:p w:rsidR="008348F2" w:rsidRPr="00001C9E" w:rsidRDefault="008348F2" w:rsidP="00651469">
      <w:pPr>
        <w:jc w:val="center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Cesja wierzytelności</w:t>
      </w:r>
    </w:p>
    <w:p w:rsidR="008348F2" w:rsidRPr="00001C9E" w:rsidRDefault="008348F2" w:rsidP="00651469">
      <w:p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>Wykonawca</w:t>
      </w:r>
      <w:r w:rsidR="001E6789" w:rsidRPr="00001C9E">
        <w:rPr>
          <w:rFonts w:ascii="Calibri" w:hAnsi="Calibri" w:cs="Calibri"/>
          <w:sz w:val="22"/>
          <w:szCs w:val="22"/>
        </w:rPr>
        <w:t>, pod rygorem nieważności,</w:t>
      </w:r>
      <w:r w:rsidRPr="00001C9E">
        <w:rPr>
          <w:rFonts w:ascii="Calibri" w:hAnsi="Calibri" w:cs="Calibri"/>
          <w:sz w:val="22"/>
          <w:szCs w:val="22"/>
        </w:rPr>
        <w:t xml:space="preserve"> nie może dokonać cesji wierzytelności </w:t>
      </w:r>
      <w:r w:rsidR="0026369D" w:rsidRPr="00001C9E">
        <w:rPr>
          <w:rFonts w:ascii="Calibri" w:hAnsi="Calibri" w:cs="Calibri"/>
          <w:sz w:val="22"/>
          <w:szCs w:val="22"/>
        </w:rPr>
        <w:t xml:space="preserve">wynikających </w:t>
      </w:r>
      <w:r w:rsidR="00582560" w:rsidRPr="00001C9E">
        <w:rPr>
          <w:rFonts w:ascii="Calibri" w:hAnsi="Calibri" w:cs="Calibri"/>
          <w:sz w:val="22"/>
          <w:szCs w:val="22"/>
        </w:rPr>
        <w:br/>
      </w:r>
      <w:r w:rsidR="0026369D" w:rsidRPr="00001C9E">
        <w:rPr>
          <w:rFonts w:ascii="Calibri" w:hAnsi="Calibri" w:cs="Calibri"/>
          <w:sz w:val="22"/>
          <w:szCs w:val="22"/>
        </w:rPr>
        <w:t xml:space="preserve">z niniejszej </w:t>
      </w:r>
      <w:r w:rsidR="001E6789" w:rsidRPr="00001C9E">
        <w:rPr>
          <w:rFonts w:ascii="Calibri" w:hAnsi="Calibri" w:cs="Calibri"/>
          <w:sz w:val="22"/>
          <w:szCs w:val="22"/>
        </w:rPr>
        <w:t>u</w:t>
      </w:r>
      <w:r w:rsidR="0026369D" w:rsidRPr="00001C9E">
        <w:rPr>
          <w:rFonts w:ascii="Calibri" w:hAnsi="Calibri" w:cs="Calibri"/>
          <w:sz w:val="22"/>
          <w:szCs w:val="22"/>
        </w:rPr>
        <w:t>mowy</w:t>
      </w:r>
      <w:r w:rsidR="00D03A86" w:rsidRPr="00001C9E">
        <w:rPr>
          <w:rFonts w:ascii="Calibri" w:hAnsi="Calibri" w:cs="Calibri"/>
          <w:sz w:val="22"/>
          <w:szCs w:val="22"/>
        </w:rPr>
        <w:t xml:space="preserve"> bez pisemnej zgody </w:t>
      </w:r>
      <w:r w:rsidR="00F83F47" w:rsidRPr="00001C9E">
        <w:rPr>
          <w:rFonts w:ascii="Calibri" w:hAnsi="Calibri" w:cs="Calibri"/>
          <w:sz w:val="22"/>
          <w:szCs w:val="22"/>
        </w:rPr>
        <w:t>Zamawiając</w:t>
      </w:r>
      <w:r w:rsidRPr="00001C9E">
        <w:rPr>
          <w:rFonts w:ascii="Calibri" w:hAnsi="Calibri" w:cs="Calibri"/>
          <w:sz w:val="22"/>
          <w:szCs w:val="22"/>
        </w:rPr>
        <w:t>ego.</w:t>
      </w:r>
    </w:p>
    <w:p w:rsidR="00B92A50" w:rsidRPr="00001C9E" w:rsidRDefault="00B92A50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8348F2" w:rsidRPr="00001C9E" w:rsidRDefault="006018EB" w:rsidP="00651469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napToGrid w:val="0"/>
          <w:sz w:val="22"/>
          <w:szCs w:val="22"/>
        </w:rPr>
        <w:t>§ 13</w:t>
      </w:r>
    </w:p>
    <w:p w:rsidR="008348F2" w:rsidRPr="00001C9E" w:rsidRDefault="008348F2" w:rsidP="00651469">
      <w:pPr>
        <w:jc w:val="center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Odstąpienia</w:t>
      </w:r>
    </w:p>
    <w:p w:rsidR="00C220DF" w:rsidRPr="00001C9E" w:rsidRDefault="00C220DF" w:rsidP="00CB2FB5">
      <w:pPr>
        <w:numPr>
          <w:ilvl w:val="0"/>
          <w:numId w:val="5"/>
        </w:numPr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Trzykrotne dostarczenie towaru wadliwego w okresie obowiązywania umowy </w:t>
      </w:r>
      <w:r w:rsidR="002C253F" w:rsidRPr="00001C9E">
        <w:rPr>
          <w:rFonts w:ascii="Calibri" w:hAnsi="Calibri" w:cs="Calibri"/>
          <w:snapToGrid w:val="0"/>
          <w:sz w:val="22"/>
          <w:szCs w:val="22"/>
        </w:rPr>
        <w:t xml:space="preserve">lub brak dostawy towaru przez Wykonawcę </w:t>
      </w:r>
      <w:r w:rsidRPr="00001C9E">
        <w:rPr>
          <w:rFonts w:ascii="Calibri" w:hAnsi="Calibri" w:cs="Calibri"/>
          <w:snapToGrid w:val="0"/>
          <w:sz w:val="22"/>
          <w:szCs w:val="22"/>
        </w:rPr>
        <w:t>daje Zamawiającemu prawo do odstąpienia od umowy z winy Wykonawcy ze skutkiem natychmiastowym.</w:t>
      </w:r>
    </w:p>
    <w:p w:rsidR="0026369D" w:rsidRPr="00001C9E" w:rsidRDefault="005A3713" w:rsidP="00CB2FB5">
      <w:pPr>
        <w:numPr>
          <w:ilvl w:val="0"/>
          <w:numId w:val="5"/>
        </w:numPr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>W razie zaistnienia istotnej zmiany okoliczności powodującej, że wykonanie umowy nie leży</w:t>
      </w:r>
      <w:r w:rsidR="001E6789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582560" w:rsidRPr="00001C9E">
        <w:rPr>
          <w:rFonts w:ascii="Calibri" w:hAnsi="Calibri" w:cs="Calibri"/>
          <w:snapToGrid w:val="0"/>
          <w:sz w:val="22"/>
          <w:szCs w:val="22"/>
        </w:rPr>
        <w:br/>
      </w:r>
      <w:r w:rsidRPr="00001C9E">
        <w:rPr>
          <w:rFonts w:ascii="Calibri" w:hAnsi="Calibri" w:cs="Calibri"/>
          <w:snapToGrid w:val="0"/>
          <w:sz w:val="22"/>
          <w:szCs w:val="22"/>
        </w:rPr>
        <w:t>w interesie publicznym, czego nie można było przewidzieć w chwili zawar</w:t>
      </w:r>
      <w:r w:rsidR="006A731C" w:rsidRPr="00001C9E">
        <w:rPr>
          <w:rFonts w:ascii="Calibri" w:hAnsi="Calibri" w:cs="Calibri"/>
          <w:snapToGrid w:val="0"/>
          <w:sz w:val="22"/>
          <w:szCs w:val="22"/>
        </w:rPr>
        <w:t xml:space="preserve">cia umowy,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Zamawiając</w:t>
      </w:r>
      <w:r w:rsidRPr="00001C9E">
        <w:rPr>
          <w:rFonts w:ascii="Calibri" w:hAnsi="Calibri" w:cs="Calibri"/>
          <w:snapToGrid w:val="0"/>
          <w:sz w:val="22"/>
          <w:szCs w:val="22"/>
        </w:rPr>
        <w:t>y może odstąpić od umowy w terminie 30 dni od powzięcia wiadomości o tych okolicznościach.</w:t>
      </w:r>
    </w:p>
    <w:p w:rsidR="008348F2" w:rsidRPr="00001C9E" w:rsidRDefault="008348F2" w:rsidP="00CB2FB5">
      <w:pPr>
        <w:numPr>
          <w:ilvl w:val="0"/>
          <w:numId w:val="5"/>
        </w:numPr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>W przypa</w:t>
      </w:r>
      <w:r w:rsidR="00D03A86" w:rsidRPr="00001C9E">
        <w:rPr>
          <w:rFonts w:ascii="Calibri" w:hAnsi="Calibri" w:cs="Calibri"/>
          <w:snapToGrid w:val="0"/>
          <w:sz w:val="22"/>
          <w:szCs w:val="22"/>
        </w:rPr>
        <w:t>dku</w:t>
      </w:r>
      <w:r w:rsidR="00F86E4E" w:rsidRPr="00001C9E">
        <w:rPr>
          <w:rFonts w:ascii="Calibri" w:hAnsi="Calibri" w:cs="Calibri"/>
          <w:snapToGrid w:val="0"/>
          <w:sz w:val="22"/>
          <w:szCs w:val="22"/>
        </w:rPr>
        <w:t>,</w:t>
      </w:r>
      <w:r w:rsidR="00D03A86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082D82" w:rsidRPr="00001C9E">
        <w:rPr>
          <w:rFonts w:ascii="Calibri" w:hAnsi="Calibri" w:cs="Calibri"/>
          <w:snapToGrid w:val="0"/>
          <w:sz w:val="22"/>
          <w:szCs w:val="22"/>
        </w:rPr>
        <w:t>o którym mowa w ust. 1</w:t>
      </w:r>
      <w:r w:rsidR="00D03A86" w:rsidRPr="00001C9E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F83F47" w:rsidRPr="00001C9E">
        <w:rPr>
          <w:rFonts w:ascii="Calibri" w:hAnsi="Calibri" w:cs="Calibri"/>
          <w:snapToGrid w:val="0"/>
          <w:sz w:val="22"/>
          <w:szCs w:val="22"/>
        </w:rPr>
        <w:t>Wykonawc</w:t>
      </w:r>
      <w:r w:rsidRPr="00001C9E">
        <w:rPr>
          <w:rFonts w:ascii="Calibri" w:hAnsi="Calibri" w:cs="Calibri"/>
          <w:snapToGrid w:val="0"/>
          <w:sz w:val="22"/>
          <w:szCs w:val="22"/>
        </w:rPr>
        <w:t>a może żądać wyłącznie wynagrodzenia należnego mu z tytułu wykonania części umowy.</w:t>
      </w:r>
    </w:p>
    <w:p w:rsidR="008348F2" w:rsidRPr="00001C9E" w:rsidRDefault="008348F2" w:rsidP="00651469">
      <w:pPr>
        <w:jc w:val="both"/>
        <w:rPr>
          <w:rFonts w:ascii="Calibri" w:hAnsi="Calibri" w:cs="Calibri"/>
          <w:sz w:val="22"/>
          <w:szCs w:val="22"/>
        </w:rPr>
      </w:pPr>
    </w:p>
    <w:p w:rsidR="008348F2" w:rsidRPr="00001C9E" w:rsidRDefault="006018EB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§ 14</w:t>
      </w:r>
    </w:p>
    <w:p w:rsidR="00011C8A" w:rsidRPr="00001C9E" w:rsidRDefault="008348F2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Regulacja prawna</w:t>
      </w:r>
    </w:p>
    <w:p w:rsidR="004F4FB7" w:rsidRPr="00001C9E" w:rsidRDefault="008348F2" w:rsidP="00582560">
      <w:p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W sprawach nie uregulowanych niniejszą </w:t>
      </w:r>
      <w:r w:rsidR="008B2DF5" w:rsidRPr="00001C9E">
        <w:rPr>
          <w:rFonts w:ascii="Calibri" w:hAnsi="Calibri" w:cs="Calibri"/>
          <w:sz w:val="22"/>
          <w:szCs w:val="22"/>
        </w:rPr>
        <w:t>u</w:t>
      </w:r>
      <w:r w:rsidRPr="00001C9E">
        <w:rPr>
          <w:rFonts w:ascii="Calibri" w:hAnsi="Calibri" w:cs="Calibri"/>
          <w:sz w:val="22"/>
          <w:szCs w:val="22"/>
        </w:rPr>
        <w:t xml:space="preserve">mową stosuje się przepisy Kodeksu Cywilnego i ustawy </w:t>
      </w:r>
      <w:r w:rsidR="00582560" w:rsidRPr="00001C9E">
        <w:rPr>
          <w:rFonts w:ascii="Calibri" w:hAnsi="Calibri" w:cs="Calibri"/>
          <w:sz w:val="22"/>
          <w:szCs w:val="22"/>
        </w:rPr>
        <w:br/>
      </w:r>
      <w:r w:rsidR="007628A2" w:rsidRPr="00001C9E">
        <w:rPr>
          <w:rFonts w:ascii="Calibri" w:hAnsi="Calibri" w:cs="Calibri"/>
          <w:snapToGrid w:val="0"/>
          <w:sz w:val="22"/>
          <w:szCs w:val="22"/>
        </w:rPr>
        <w:t>z dnia 29 stycznia 2004</w:t>
      </w:r>
      <w:r w:rsidR="001E6789" w:rsidRPr="00001C9E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01C9E">
        <w:rPr>
          <w:rFonts w:ascii="Calibri" w:hAnsi="Calibri" w:cs="Calibri"/>
          <w:snapToGrid w:val="0"/>
          <w:sz w:val="22"/>
          <w:szCs w:val="22"/>
        </w:rPr>
        <w:t>r. Prawo zamówień publicznych</w:t>
      </w:r>
      <w:r w:rsidR="007628A2" w:rsidRPr="00001C9E">
        <w:rPr>
          <w:rFonts w:ascii="Calibri" w:hAnsi="Calibri" w:cs="Calibri"/>
          <w:sz w:val="22"/>
          <w:szCs w:val="22"/>
        </w:rPr>
        <w:t xml:space="preserve"> </w:t>
      </w:r>
      <w:r w:rsidR="00E11677" w:rsidRPr="00001C9E">
        <w:rPr>
          <w:rFonts w:ascii="Calibri" w:hAnsi="Calibri" w:cs="Calibri"/>
          <w:sz w:val="22"/>
          <w:szCs w:val="22"/>
        </w:rPr>
        <w:t>(Dz. U. z 201</w:t>
      </w:r>
      <w:r w:rsidR="002C253F" w:rsidRPr="00001C9E">
        <w:rPr>
          <w:rFonts w:ascii="Calibri" w:hAnsi="Calibri" w:cs="Calibri"/>
          <w:sz w:val="22"/>
          <w:szCs w:val="22"/>
        </w:rPr>
        <w:t>4</w:t>
      </w:r>
      <w:r w:rsidR="00E11677" w:rsidRPr="00001C9E">
        <w:rPr>
          <w:rFonts w:ascii="Calibri" w:hAnsi="Calibri" w:cs="Calibri"/>
          <w:sz w:val="22"/>
          <w:szCs w:val="22"/>
        </w:rPr>
        <w:t xml:space="preserve"> r. poz. </w:t>
      </w:r>
      <w:r w:rsidR="002C253F" w:rsidRPr="00001C9E">
        <w:rPr>
          <w:rFonts w:ascii="Calibri" w:hAnsi="Calibri" w:cs="Calibri"/>
          <w:sz w:val="22"/>
          <w:szCs w:val="22"/>
        </w:rPr>
        <w:t>121</w:t>
      </w:r>
      <w:r w:rsidR="00E11677" w:rsidRPr="00001C9E">
        <w:rPr>
          <w:rFonts w:ascii="Calibri" w:hAnsi="Calibri" w:cs="Calibri"/>
          <w:sz w:val="22"/>
          <w:szCs w:val="22"/>
        </w:rPr>
        <w:t xml:space="preserve"> </w:t>
      </w:r>
      <w:r w:rsidR="009B04E0" w:rsidRPr="00001C9E">
        <w:rPr>
          <w:rFonts w:ascii="Calibri" w:hAnsi="Calibri" w:cs="Calibri"/>
          <w:sz w:val="22"/>
          <w:szCs w:val="22"/>
        </w:rPr>
        <w:br/>
      </w:r>
      <w:r w:rsidR="00E11677" w:rsidRPr="00001C9E">
        <w:rPr>
          <w:rFonts w:ascii="Calibri" w:hAnsi="Calibri" w:cs="Calibri"/>
          <w:sz w:val="22"/>
          <w:szCs w:val="22"/>
        </w:rPr>
        <w:t>z późn. zm.</w:t>
      </w:r>
      <w:r w:rsidR="004F4FB7" w:rsidRPr="00001C9E">
        <w:rPr>
          <w:rFonts w:ascii="Calibri" w:hAnsi="Calibri" w:cs="Calibri"/>
          <w:sz w:val="22"/>
          <w:szCs w:val="22"/>
        </w:rPr>
        <w:t>), zwanej dalej „ustawą”.</w:t>
      </w:r>
    </w:p>
    <w:p w:rsidR="00F47324" w:rsidRPr="00001C9E" w:rsidRDefault="00F47324" w:rsidP="0065146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348F2" w:rsidRPr="00001C9E" w:rsidRDefault="006018EB" w:rsidP="0065146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§ 15</w:t>
      </w:r>
    </w:p>
    <w:p w:rsidR="008348F2" w:rsidRPr="00001C9E" w:rsidRDefault="008348F2" w:rsidP="00651469">
      <w:pPr>
        <w:jc w:val="center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b/>
          <w:bCs/>
          <w:sz w:val="22"/>
          <w:szCs w:val="22"/>
        </w:rPr>
        <w:t>Postanowienia ogólne</w:t>
      </w:r>
    </w:p>
    <w:p w:rsidR="008348F2" w:rsidRPr="00001C9E" w:rsidRDefault="008348F2" w:rsidP="00651469">
      <w:pPr>
        <w:jc w:val="both"/>
        <w:rPr>
          <w:rFonts w:ascii="Calibri" w:hAnsi="Calibri" w:cs="Calibri"/>
          <w:sz w:val="22"/>
          <w:szCs w:val="22"/>
        </w:rPr>
      </w:pPr>
      <w:r w:rsidRPr="00001C9E">
        <w:rPr>
          <w:rFonts w:ascii="Calibri" w:hAnsi="Calibri" w:cs="Calibri"/>
          <w:sz w:val="22"/>
          <w:szCs w:val="22"/>
        </w:rPr>
        <w:t xml:space="preserve">Umowę sporządzono w </w:t>
      </w:r>
      <w:r w:rsidR="00B63C82" w:rsidRPr="00001C9E">
        <w:rPr>
          <w:rFonts w:ascii="Calibri" w:hAnsi="Calibri" w:cs="Calibri"/>
          <w:sz w:val="22"/>
          <w:szCs w:val="22"/>
        </w:rPr>
        <w:t>dwóch</w:t>
      </w:r>
      <w:r w:rsidRPr="00001C9E">
        <w:rPr>
          <w:rFonts w:ascii="Calibri" w:hAnsi="Calibri" w:cs="Calibri"/>
          <w:sz w:val="22"/>
          <w:szCs w:val="22"/>
        </w:rPr>
        <w:t xml:space="preserve"> jednobrzmiących eg</w:t>
      </w:r>
      <w:r w:rsidR="00D03A86" w:rsidRPr="00001C9E">
        <w:rPr>
          <w:rFonts w:ascii="Calibri" w:hAnsi="Calibri" w:cs="Calibri"/>
          <w:sz w:val="22"/>
          <w:szCs w:val="22"/>
        </w:rPr>
        <w:t xml:space="preserve">zemplarzach po </w:t>
      </w:r>
      <w:r w:rsidR="00B63C82" w:rsidRPr="00001C9E">
        <w:rPr>
          <w:rFonts w:ascii="Calibri" w:hAnsi="Calibri" w:cs="Calibri"/>
          <w:sz w:val="22"/>
          <w:szCs w:val="22"/>
        </w:rPr>
        <w:t>jednym</w:t>
      </w:r>
      <w:r w:rsidR="00D03A86" w:rsidRPr="00001C9E">
        <w:rPr>
          <w:rFonts w:ascii="Calibri" w:hAnsi="Calibri" w:cs="Calibri"/>
          <w:sz w:val="22"/>
          <w:szCs w:val="22"/>
        </w:rPr>
        <w:t xml:space="preserve"> dla każdej ze s</w:t>
      </w:r>
      <w:r w:rsidRPr="00001C9E">
        <w:rPr>
          <w:rFonts w:ascii="Calibri" w:hAnsi="Calibri" w:cs="Calibri"/>
          <w:sz w:val="22"/>
          <w:szCs w:val="22"/>
        </w:rPr>
        <w:t>tron.</w:t>
      </w:r>
    </w:p>
    <w:p w:rsidR="00B63C82" w:rsidRPr="00001C9E" w:rsidRDefault="00B63C82" w:rsidP="00651469">
      <w:pPr>
        <w:pStyle w:val="Tekstpodstawowy3"/>
        <w:rPr>
          <w:rFonts w:ascii="Calibri" w:hAnsi="Calibri" w:cs="Calibri"/>
          <w:bCs/>
          <w:snapToGrid w:val="0"/>
          <w:szCs w:val="22"/>
        </w:rPr>
      </w:pPr>
    </w:p>
    <w:p w:rsidR="00E11677" w:rsidRPr="00001C9E" w:rsidRDefault="00E11677" w:rsidP="00651469">
      <w:pPr>
        <w:pStyle w:val="Tekstpodstawowy3"/>
        <w:rPr>
          <w:rFonts w:ascii="Calibri" w:hAnsi="Calibri" w:cs="Calibri"/>
          <w:bCs/>
          <w:snapToGrid w:val="0"/>
          <w:szCs w:val="22"/>
        </w:rPr>
      </w:pPr>
    </w:p>
    <w:p w:rsidR="00E11677" w:rsidRPr="00001C9E" w:rsidRDefault="00E11677" w:rsidP="00651469">
      <w:pPr>
        <w:pStyle w:val="Tekstpodstawowy3"/>
        <w:rPr>
          <w:rFonts w:ascii="Calibri" w:hAnsi="Calibri" w:cs="Calibri"/>
          <w:bCs/>
          <w:snapToGrid w:val="0"/>
          <w:szCs w:val="22"/>
        </w:rPr>
      </w:pPr>
    </w:p>
    <w:p w:rsidR="00E11677" w:rsidRPr="00001C9E" w:rsidRDefault="00E11677" w:rsidP="00651469">
      <w:pPr>
        <w:pStyle w:val="Tekstpodstawowy3"/>
        <w:rPr>
          <w:rFonts w:ascii="Calibri" w:hAnsi="Calibri" w:cs="Calibri"/>
          <w:bCs/>
          <w:snapToGrid w:val="0"/>
          <w:szCs w:val="22"/>
        </w:rPr>
      </w:pPr>
    </w:p>
    <w:p w:rsidR="008348F2" w:rsidRPr="00001C9E" w:rsidRDefault="00336701" w:rsidP="00651469">
      <w:pPr>
        <w:pStyle w:val="Tekstpodstawowy3"/>
        <w:rPr>
          <w:rFonts w:ascii="Calibri" w:hAnsi="Calibri" w:cs="Calibri"/>
          <w:bCs/>
          <w:snapToGrid w:val="0"/>
          <w:szCs w:val="22"/>
        </w:rPr>
      </w:pPr>
      <w:r w:rsidRPr="00001C9E">
        <w:rPr>
          <w:rFonts w:ascii="Calibri" w:hAnsi="Calibri" w:cs="Calibri"/>
          <w:bCs/>
          <w:snapToGrid w:val="0"/>
          <w:szCs w:val="22"/>
        </w:rPr>
        <w:t xml:space="preserve">       </w:t>
      </w:r>
      <w:r w:rsidR="00482547" w:rsidRPr="00001C9E">
        <w:rPr>
          <w:rFonts w:ascii="Calibri" w:hAnsi="Calibri" w:cs="Calibri"/>
          <w:bCs/>
          <w:snapToGrid w:val="0"/>
          <w:szCs w:val="22"/>
        </w:rPr>
        <w:t xml:space="preserve">      </w:t>
      </w:r>
      <w:r w:rsidR="008348F2" w:rsidRPr="00001C9E">
        <w:rPr>
          <w:rFonts w:ascii="Calibri" w:hAnsi="Calibri" w:cs="Calibri"/>
          <w:bCs/>
          <w:snapToGrid w:val="0"/>
          <w:szCs w:val="22"/>
        </w:rPr>
        <w:t xml:space="preserve">Zamawiający:                       </w:t>
      </w:r>
      <w:r w:rsidR="007628A2" w:rsidRPr="00001C9E">
        <w:rPr>
          <w:rFonts w:ascii="Calibri" w:hAnsi="Calibri" w:cs="Calibri"/>
          <w:bCs/>
          <w:snapToGrid w:val="0"/>
          <w:szCs w:val="22"/>
        </w:rPr>
        <w:t xml:space="preserve">          </w:t>
      </w:r>
      <w:r w:rsidR="007628A2" w:rsidRPr="00001C9E">
        <w:rPr>
          <w:rFonts w:ascii="Calibri" w:hAnsi="Calibri" w:cs="Calibri"/>
          <w:bCs/>
          <w:snapToGrid w:val="0"/>
          <w:szCs w:val="22"/>
        </w:rPr>
        <w:tab/>
      </w:r>
      <w:r w:rsidR="008348F2" w:rsidRPr="00001C9E">
        <w:rPr>
          <w:rFonts w:ascii="Calibri" w:hAnsi="Calibri" w:cs="Calibri"/>
          <w:bCs/>
          <w:snapToGrid w:val="0"/>
          <w:szCs w:val="22"/>
        </w:rPr>
        <w:t xml:space="preserve"> </w:t>
      </w:r>
      <w:r w:rsidR="008348F2" w:rsidRPr="00001C9E">
        <w:rPr>
          <w:rFonts w:ascii="Calibri" w:hAnsi="Calibri" w:cs="Calibri"/>
          <w:bCs/>
          <w:snapToGrid w:val="0"/>
          <w:szCs w:val="22"/>
        </w:rPr>
        <w:tab/>
      </w:r>
      <w:r w:rsidR="008348F2" w:rsidRPr="00001C9E">
        <w:rPr>
          <w:rFonts w:ascii="Calibri" w:hAnsi="Calibri" w:cs="Calibri"/>
          <w:bCs/>
          <w:snapToGrid w:val="0"/>
          <w:szCs w:val="22"/>
        </w:rPr>
        <w:tab/>
      </w:r>
      <w:r w:rsidRPr="00001C9E">
        <w:rPr>
          <w:rFonts w:ascii="Calibri" w:hAnsi="Calibri" w:cs="Calibri"/>
          <w:bCs/>
          <w:snapToGrid w:val="0"/>
          <w:szCs w:val="22"/>
        </w:rPr>
        <w:t xml:space="preserve">  </w:t>
      </w:r>
      <w:r w:rsidR="00FC4768" w:rsidRPr="00001C9E">
        <w:rPr>
          <w:rFonts w:ascii="Calibri" w:hAnsi="Calibri" w:cs="Calibri"/>
          <w:bCs/>
          <w:snapToGrid w:val="0"/>
          <w:szCs w:val="22"/>
        </w:rPr>
        <w:t xml:space="preserve">        </w:t>
      </w:r>
      <w:r w:rsidR="00482547" w:rsidRPr="00001C9E">
        <w:rPr>
          <w:rFonts w:ascii="Calibri" w:hAnsi="Calibri" w:cs="Calibri"/>
          <w:bCs/>
          <w:snapToGrid w:val="0"/>
          <w:szCs w:val="22"/>
        </w:rPr>
        <w:t xml:space="preserve">          </w:t>
      </w:r>
      <w:r w:rsidR="008348F2" w:rsidRPr="00001C9E">
        <w:rPr>
          <w:rFonts w:ascii="Calibri" w:hAnsi="Calibri" w:cs="Calibri"/>
          <w:bCs/>
          <w:snapToGrid w:val="0"/>
          <w:szCs w:val="22"/>
        </w:rPr>
        <w:t>Wykonawca:</w:t>
      </w:r>
    </w:p>
    <w:p w:rsidR="00B63C82" w:rsidRPr="00001C9E" w:rsidRDefault="00B63C82" w:rsidP="00651469">
      <w:pPr>
        <w:pStyle w:val="Tekstpodstawowy3"/>
        <w:rPr>
          <w:rFonts w:ascii="Calibri" w:hAnsi="Calibri" w:cs="Calibri"/>
          <w:bCs/>
          <w:snapToGrid w:val="0"/>
          <w:szCs w:val="22"/>
        </w:rPr>
      </w:pPr>
    </w:p>
    <w:p w:rsidR="0090240F" w:rsidRPr="00001C9E" w:rsidRDefault="0090240F" w:rsidP="00651469">
      <w:pPr>
        <w:pStyle w:val="Tekstpodstawowy3"/>
        <w:rPr>
          <w:rFonts w:ascii="Calibri" w:hAnsi="Calibri" w:cs="Calibri"/>
          <w:bCs/>
          <w:snapToGrid w:val="0"/>
          <w:szCs w:val="22"/>
        </w:rPr>
      </w:pPr>
    </w:p>
    <w:p w:rsidR="0090240F" w:rsidRPr="00001C9E" w:rsidRDefault="00482547" w:rsidP="00651469">
      <w:pPr>
        <w:rPr>
          <w:rFonts w:ascii="Calibri" w:hAnsi="Calibri" w:cs="Calibri"/>
          <w:snapToGrid w:val="0"/>
          <w:sz w:val="22"/>
          <w:szCs w:val="22"/>
        </w:rPr>
      </w:pPr>
      <w:r w:rsidRPr="00001C9E">
        <w:rPr>
          <w:rFonts w:ascii="Calibri" w:hAnsi="Calibri" w:cs="Calibri"/>
          <w:snapToGrid w:val="0"/>
          <w:sz w:val="22"/>
          <w:szCs w:val="22"/>
        </w:rPr>
        <w:t xml:space="preserve">         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>..............</w:t>
      </w:r>
      <w:r w:rsidR="007628A2" w:rsidRPr="00001C9E">
        <w:rPr>
          <w:rFonts w:ascii="Calibri" w:hAnsi="Calibri" w:cs="Calibri"/>
          <w:snapToGrid w:val="0"/>
          <w:sz w:val="22"/>
          <w:szCs w:val="22"/>
        </w:rPr>
        <w:t>...........................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 xml:space="preserve">.....   </w:t>
      </w:r>
      <w:r w:rsidR="007628A2" w:rsidRPr="00001C9E">
        <w:rPr>
          <w:rFonts w:ascii="Calibri" w:hAnsi="Calibri" w:cs="Calibri"/>
          <w:snapToGrid w:val="0"/>
          <w:sz w:val="22"/>
          <w:szCs w:val="22"/>
        </w:rPr>
        <w:tab/>
      </w:r>
      <w:r w:rsidR="00B63C82" w:rsidRPr="00001C9E">
        <w:rPr>
          <w:rFonts w:ascii="Calibri" w:hAnsi="Calibri" w:cs="Calibri"/>
          <w:snapToGrid w:val="0"/>
          <w:sz w:val="22"/>
          <w:szCs w:val="22"/>
        </w:rPr>
        <w:t xml:space="preserve">               </w:t>
      </w:r>
      <w:r w:rsidR="00336701" w:rsidRPr="00001C9E">
        <w:rPr>
          <w:rFonts w:ascii="Calibri" w:hAnsi="Calibri" w:cs="Calibri"/>
          <w:snapToGrid w:val="0"/>
          <w:sz w:val="22"/>
          <w:szCs w:val="22"/>
        </w:rPr>
        <w:t xml:space="preserve">          </w:t>
      </w:r>
      <w:r w:rsidR="009B04E0" w:rsidRPr="00001C9E">
        <w:rPr>
          <w:rFonts w:ascii="Calibri" w:hAnsi="Calibri" w:cs="Calibri"/>
          <w:snapToGrid w:val="0"/>
          <w:sz w:val="22"/>
          <w:szCs w:val="22"/>
        </w:rPr>
        <w:t xml:space="preserve">                    </w:t>
      </w:r>
      <w:r w:rsidR="00FC4768" w:rsidRPr="00001C9E">
        <w:rPr>
          <w:rFonts w:ascii="Calibri" w:hAnsi="Calibri" w:cs="Calibri"/>
          <w:snapToGrid w:val="0"/>
          <w:sz w:val="22"/>
          <w:szCs w:val="22"/>
        </w:rPr>
        <w:t xml:space="preserve">  </w:t>
      </w:r>
      <w:r w:rsidR="00714510" w:rsidRPr="00001C9E">
        <w:rPr>
          <w:rFonts w:ascii="Calibri" w:hAnsi="Calibri" w:cs="Calibri"/>
          <w:snapToGrid w:val="0"/>
          <w:sz w:val="22"/>
          <w:szCs w:val="22"/>
        </w:rPr>
        <w:t xml:space="preserve">  </w:t>
      </w:r>
      <w:r w:rsidR="008348F2" w:rsidRPr="00001C9E">
        <w:rPr>
          <w:rFonts w:ascii="Calibri" w:hAnsi="Calibri" w:cs="Calibri"/>
          <w:snapToGrid w:val="0"/>
          <w:sz w:val="22"/>
          <w:szCs w:val="22"/>
        </w:rPr>
        <w:t>......................................</w:t>
      </w:r>
      <w:r w:rsidR="00B63C82" w:rsidRPr="00001C9E">
        <w:rPr>
          <w:rFonts w:ascii="Calibri" w:hAnsi="Calibri" w:cs="Calibri"/>
          <w:snapToGrid w:val="0"/>
          <w:sz w:val="22"/>
          <w:szCs w:val="22"/>
        </w:rPr>
        <w:t>......</w:t>
      </w:r>
    </w:p>
    <w:p w:rsidR="001D1B7F" w:rsidRPr="00001C9E" w:rsidRDefault="001D1B7F" w:rsidP="00651469">
      <w:pPr>
        <w:rPr>
          <w:rFonts w:ascii="Calibri" w:hAnsi="Calibri" w:cs="Calibri"/>
          <w:snapToGrid w:val="0"/>
          <w:sz w:val="22"/>
          <w:szCs w:val="22"/>
        </w:rPr>
      </w:pPr>
    </w:p>
    <w:sectPr w:rsidR="001D1B7F" w:rsidRPr="00001C9E" w:rsidSect="002A3648">
      <w:headerReference w:type="default" r:id="rId7"/>
      <w:footerReference w:type="default" r:id="rId8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58" w:rsidRDefault="00171858" w:rsidP="00572BA4">
      <w:r>
        <w:separator/>
      </w:r>
    </w:p>
  </w:endnote>
  <w:endnote w:type="continuationSeparator" w:id="0">
    <w:p w:rsidR="00171858" w:rsidRDefault="00171858" w:rsidP="0057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21" w:rsidRPr="00DF5D6D" w:rsidRDefault="005C7321" w:rsidP="005C7321">
    <w:pPr>
      <w:pStyle w:val="Stopka"/>
      <w:jc w:val="right"/>
      <w:rPr>
        <w:rFonts w:cstheme="minorHAnsi"/>
      </w:rPr>
    </w:pPr>
    <w:r w:rsidRPr="00DF5D6D">
      <w:rPr>
        <w:rFonts w:cstheme="minorHAnsi"/>
      </w:rPr>
      <w:t xml:space="preserve">Strona </w:t>
    </w:r>
    <w:r w:rsidRPr="00DF5D6D">
      <w:rPr>
        <w:rFonts w:cstheme="minorHAnsi"/>
        <w:b/>
      </w:rPr>
      <w:fldChar w:fldCharType="begin"/>
    </w:r>
    <w:r w:rsidRPr="00DF5D6D">
      <w:rPr>
        <w:rFonts w:cstheme="minorHAnsi"/>
        <w:b/>
      </w:rPr>
      <w:instrText>PAGE</w:instrText>
    </w:r>
    <w:r w:rsidRPr="00DF5D6D">
      <w:rPr>
        <w:rFonts w:cstheme="minorHAnsi"/>
        <w:b/>
      </w:rPr>
      <w:fldChar w:fldCharType="separate"/>
    </w:r>
    <w:r w:rsidR="00305136">
      <w:rPr>
        <w:rFonts w:cstheme="minorHAnsi"/>
        <w:b/>
        <w:noProof/>
      </w:rPr>
      <w:t>6</w:t>
    </w:r>
    <w:r w:rsidRPr="00DF5D6D">
      <w:rPr>
        <w:rFonts w:cstheme="minorHAnsi"/>
        <w:b/>
      </w:rPr>
      <w:fldChar w:fldCharType="end"/>
    </w:r>
    <w:r w:rsidRPr="00DF5D6D">
      <w:rPr>
        <w:rFonts w:cstheme="minorHAnsi"/>
      </w:rPr>
      <w:t xml:space="preserve"> z </w:t>
    </w:r>
    <w:r w:rsidRPr="00DF5D6D">
      <w:rPr>
        <w:rFonts w:cstheme="minorHAnsi"/>
        <w:b/>
      </w:rPr>
      <w:fldChar w:fldCharType="begin"/>
    </w:r>
    <w:r w:rsidRPr="00DF5D6D">
      <w:rPr>
        <w:rFonts w:cstheme="minorHAnsi"/>
        <w:b/>
      </w:rPr>
      <w:instrText>NUMPAGES</w:instrText>
    </w:r>
    <w:r w:rsidRPr="00DF5D6D">
      <w:rPr>
        <w:rFonts w:cstheme="minorHAnsi"/>
        <w:b/>
      </w:rPr>
      <w:fldChar w:fldCharType="separate"/>
    </w:r>
    <w:r w:rsidR="00305136">
      <w:rPr>
        <w:rFonts w:cstheme="minorHAnsi"/>
        <w:b/>
        <w:noProof/>
      </w:rPr>
      <w:t>6</w:t>
    </w:r>
    <w:r w:rsidRPr="00DF5D6D">
      <w:rPr>
        <w:rFonts w:cstheme="minorHAnsi"/>
        <w:b/>
      </w:rPr>
      <w:fldChar w:fldCharType="end"/>
    </w:r>
  </w:p>
  <w:p w:rsidR="005C7321" w:rsidRPr="00DF5D6D" w:rsidRDefault="00020E8B" w:rsidP="00E73755">
    <w:pPr>
      <w:pStyle w:val="Nagwek"/>
      <w:pBdr>
        <w:top w:val="single" w:sz="4" w:space="1" w:color="auto"/>
      </w:pBdr>
      <w:jc w:val="center"/>
      <w:rPr>
        <w:rFonts w:asciiTheme="minorHAnsi" w:hAnsiTheme="minorHAnsi" w:cstheme="minorHAnsi"/>
      </w:rPr>
    </w:pPr>
    <w:r>
      <w:t>Miejskie Przedszkole nr 5 w Płocku</w:t>
    </w:r>
  </w:p>
  <w:p w:rsidR="00FD1D1B" w:rsidRPr="005C7321" w:rsidRDefault="00FD1D1B" w:rsidP="005C7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58" w:rsidRDefault="00171858" w:rsidP="00572BA4">
      <w:r>
        <w:separator/>
      </w:r>
    </w:p>
  </w:footnote>
  <w:footnote w:type="continuationSeparator" w:id="0">
    <w:p w:rsidR="00171858" w:rsidRDefault="00171858" w:rsidP="0057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BF" w:rsidRDefault="00B956BF" w:rsidP="00B956BF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 w:cstheme="minorHAnsi"/>
      </w:rPr>
    </w:pPr>
    <w:r w:rsidRPr="00B956BF">
      <w:rPr>
        <w:rFonts w:asciiTheme="minorHAnsi" w:hAnsiTheme="minorHAnsi" w:cstheme="minorHAnsi"/>
      </w:rPr>
      <w:t>Opis przedmiotu zamówienia</w:t>
    </w:r>
    <w:r w:rsidRPr="00B956BF">
      <w:rPr>
        <w:rFonts w:asciiTheme="minorHAnsi" w:eastAsia="Calibri" w:hAnsiTheme="minorHAnsi" w:cs="Tahoma"/>
        <w:sz w:val="28"/>
        <w:szCs w:val="28"/>
      </w:rPr>
      <w:t xml:space="preserve"> -</w:t>
    </w:r>
    <w:r w:rsidRPr="00B956BF">
      <w:rPr>
        <w:rFonts w:asciiTheme="minorHAnsi" w:hAnsiTheme="minorHAnsi" w:cstheme="minorHAnsi"/>
      </w:rPr>
      <w:t xml:space="preserve"> Sukcesywna dostawa </w:t>
    </w:r>
    <w:del w:id="148" w:author="Jolanta Wiśniewska" w:date="2018-11-19T13:44:00Z">
      <w:r w:rsidR="00473464" w:rsidDel="006B19D3">
        <w:rPr>
          <w:rFonts w:asciiTheme="minorHAnsi" w:hAnsiTheme="minorHAnsi" w:cstheme="minorHAnsi"/>
        </w:rPr>
        <w:delText>nabiału</w:delText>
      </w:r>
    </w:del>
    <w:ins w:id="149" w:author="Jolanta Wiśniewska" w:date="2018-11-20T11:05:00Z">
      <w:r w:rsidR="0068142F">
        <w:rPr>
          <w:rFonts w:asciiTheme="minorHAnsi" w:hAnsiTheme="minorHAnsi" w:cstheme="minorHAnsi"/>
        </w:rPr>
        <w:t>warzyw i owoców</w:t>
      </w:r>
    </w:ins>
    <w:r w:rsidRPr="00B956BF">
      <w:rPr>
        <w:rFonts w:asciiTheme="minorHAnsi" w:hAnsiTheme="minorHAnsi" w:cstheme="minorHAnsi"/>
        <w:highlight w:val="yellow"/>
      </w:rPr>
      <w:br/>
    </w:r>
    <w:r w:rsidRPr="008765DD">
      <w:rPr>
        <w:rFonts w:asciiTheme="minorHAnsi" w:hAnsiTheme="minorHAnsi" w:cstheme="minorHAnsi"/>
      </w:rPr>
      <w:t xml:space="preserve">dla </w:t>
    </w:r>
    <w:r w:rsidR="008765DD" w:rsidRPr="008765DD">
      <w:rPr>
        <w:rFonts w:asciiTheme="minorHAnsi" w:hAnsiTheme="minorHAnsi" w:cstheme="minorHAnsi"/>
      </w:rPr>
      <w:t>Miejskiego Przedszkola nr 5 w Płocku</w:t>
    </w:r>
    <w:r w:rsidR="00D67B87">
      <w:rPr>
        <w:rFonts w:asciiTheme="minorHAnsi" w:hAnsiTheme="minorHAnsi" w:cstheme="minorHAnsi"/>
      </w:rPr>
      <w:t xml:space="preserve"> - 20</w:t>
    </w:r>
    <w:ins w:id="150" w:author="Przedszkole20 Miejskie" w:date="2019-12-10T14:14:00Z">
      <w:r w:rsidR="00BA3D19">
        <w:rPr>
          <w:rFonts w:asciiTheme="minorHAnsi" w:hAnsiTheme="minorHAnsi" w:cstheme="minorHAnsi"/>
        </w:rPr>
        <w:t>2</w:t>
      </w:r>
    </w:ins>
    <w:ins w:id="151" w:author="Jolanta Wiśniewska [2]" w:date="2020-11-23T14:18:00Z">
      <w:r w:rsidR="00305136">
        <w:rPr>
          <w:rFonts w:asciiTheme="minorHAnsi" w:hAnsiTheme="minorHAnsi" w:cstheme="minorHAnsi"/>
        </w:rPr>
        <w:t>1</w:t>
      </w:r>
    </w:ins>
    <w:ins w:id="152" w:author="Przedszkole20 Miejskie" w:date="2019-12-10T14:14:00Z">
      <w:del w:id="153" w:author="Jolanta Wiśniewska [2]" w:date="2020-11-23T14:18:00Z">
        <w:r w:rsidR="00BA3D19" w:rsidDel="00305136">
          <w:rPr>
            <w:rFonts w:asciiTheme="minorHAnsi" w:hAnsiTheme="minorHAnsi" w:cstheme="minorHAnsi"/>
          </w:rPr>
          <w:delText>0</w:delText>
        </w:r>
      </w:del>
    </w:ins>
    <w:del w:id="154" w:author="Przedszkole20 Miejskie" w:date="2019-12-10T14:14:00Z">
      <w:r w:rsidR="00D67B87" w:rsidDel="00BA3D19">
        <w:rPr>
          <w:rFonts w:asciiTheme="minorHAnsi" w:hAnsiTheme="minorHAnsi" w:cstheme="minorHAnsi"/>
        </w:rPr>
        <w:delText>19</w:delText>
      </w:r>
    </w:del>
    <w:r w:rsidRPr="008765DD">
      <w:rPr>
        <w:rFonts w:asciiTheme="minorHAnsi" w:hAnsiTheme="minorHAnsi" w:cstheme="minorHAnsi"/>
      </w:rPr>
      <w:t xml:space="preserve"> rok</w:t>
    </w:r>
  </w:p>
  <w:p w:rsidR="00F20312" w:rsidRPr="00B956BF" w:rsidRDefault="00F20312" w:rsidP="00B956BF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 w:cstheme="minorHAnsi"/>
      </w:rPr>
    </w:pPr>
    <w:del w:id="155" w:author="Przedszkole20 Miejskie" w:date="2019-12-11T12:09:00Z">
      <w:r w:rsidRPr="00126E24" w:rsidDel="0015444A">
        <w:rPr>
          <w:rFonts w:asciiTheme="minorHAnsi" w:hAnsiTheme="minorHAnsi" w:cstheme="minorHAnsi"/>
        </w:rPr>
        <w:delText xml:space="preserve">Znak sprawy: ……………                                             </w:delText>
      </w:r>
    </w:del>
    <w:r w:rsidRPr="00126E24">
      <w:rPr>
        <w:rFonts w:asciiTheme="minorHAnsi" w:hAnsiTheme="minorHAnsi" w:cstheme="minorHAnsi"/>
      </w:rPr>
      <w:tab/>
      <w:t xml:space="preserve">                      Załącznik Nr</w:t>
    </w:r>
    <w:r>
      <w:rPr>
        <w:rFonts w:asciiTheme="minorHAnsi" w:hAnsiTheme="minorHAnsi" w:cstheme="minorHAnsi"/>
      </w:rPr>
      <w:t xml:space="preserve"> 3</w:t>
    </w:r>
  </w:p>
  <w:p w:rsidR="00FD1D1B" w:rsidRPr="00B956BF" w:rsidRDefault="00FD1D1B" w:rsidP="00B95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347"/>
    <w:multiLevelType w:val="hybridMultilevel"/>
    <w:tmpl w:val="C942A33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76AE"/>
    <w:multiLevelType w:val="hybridMultilevel"/>
    <w:tmpl w:val="74EE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E5BFE"/>
    <w:multiLevelType w:val="hybridMultilevel"/>
    <w:tmpl w:val="5B1CCA8E"/>
    <w:lvl w:ilvl="0" w:tplc="5BEA82DA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3ACF"/>
    <w:multiLevelType w:val="hybridMultilevel"/>
    <w:tmpl w:val="80D868DA"/>
    <w:lvl w:ilvl="0" w:tplc="064AA9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056212"/>
    <w:multiLevelType w:val="hybridMultilevel"/>
    <w:tmpl w:val="3196B2AA"/>
    <w:lvl w:ilvl="0" w:tplc="DB8660C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E61B3"/>
    <w:multiLevelType w:val="hybridMultilevel"/>
    <w:tmpl w:val="A14C6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74F66"/>
    <w:multiLevelType w:val="hybridMultilevel"/>
    <w:tmpl w:val="97EE1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F1D4F"/>
    <w:multiLevelType w:val="hybridMultilevel"/>
    <w:tmpl w:val="52086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A6361"/>
    <w:multiLevelType w:val="hybridMultilevel"/>
    <w:tmpl w:val="85DE3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54B79"/>
    <w:multiLevelType w:val="hybridMultilevel"/>
    <w:tmpl w:val="0B8C6788"/>
    <w:lvl w:ilvl="0" w:tplc="5276F8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B1531A"/>
    <w:multiLevelType w:val="hybridMultilevel"/>
    <w:tmpl w:val="62CA7C1E"/>
    <w:lvl w:ilvl="0" w:tplc="1324B1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031D4D"/>
    <w:multiLevelType w:val="hybridMultilevel"/>
    <w:tmpl w:val="3A18FF96"/>
    <w:lvl w:ilvl="0" w:tplc="B8ECC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ahoma" w:hint="default"/>
        <w:b w:val="0"/>
        <w:i w:val="0"/>
        <w:sz w:val="18"/>
        <w:szCs w:val="18"/>
      </w:rPr>
    </w:lvl>
    <w:lvl w:ilvl="1" w:tplc="29EA7584">
      <w:start w:val="1"/>
      <w:numFmt w:val="decimal"/>
      <w:lvlText w:val="%2)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lanta Wiśniewska">
    <w15:presenceInfo w15:providerId="Windows Live" w15:userId="73cf18ceed23a580"/>
  </w15:person>
  <w15:person w15:author="Przedszkole20 Miejskie">
    <w15:presenceInfo w15:providerId="Windows Live" w15:userId="0d53b445e677d754"/>
  </w15:person>
  <w15:person w15:author="Jolanta Wiśniewska [2]">
    <w15:presenceInfo w15:providerId="None" w15:userId="Jolanta Wiśniewska"/>
  </w15:person>
  <w15:person w15:author="Cymerman Kinga">
    <w15:presenceInfo w15:providerId="None" w15:userId="Cymerman Kin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F2"/>
    <w:rsid w:val="00001C9E"/>
    <w:rsid w:val="00005249"/>
    <w:rsid w:val="00006D2D"/>
    <w:rsid w:val="00011C8A"/>
    <w:rsid w:val="0001742C"/>
    <w:rsid w:val="00020E8B"/>
    <w:rsid w:val="000224CA"/>
    <w:rsid w:val="00024AD6"/>
    <w:rsid w:val="00027C32"/>
    <w:rsid w:val="000343B6"/>
    <w:rsid w:val="00034AD6"/>
    <w:rsid w:val="000350E5"/>
    <w:rsid w:val="000359FA"/>
    <w:rsid w:val="00041B3D"/>
    <w:rsid w:val="00044507"/>
    <w:rsid w:val="00076B05"/>
    <w:rsid w:val="0008031F"/>
    <w:rsid w:val="00080B51"/>
    <w:rsid w:val="00082D82"/>
    <w:rsid w:val="000959DF"/>
    <w:rsid w:val="00097060"/>
    <w:rsid w:val="000A10DC"/>
    <w:rsid w:val="000A784B"/>
    <w:rsid w:val="000B7160"/>
    <w:rsid w:val="000C0276"/>
    <w:rsid w:val="000C0322"/>
    <w:rsid w:val="000C3EAE"/>
    <w:rsid w:val="000C52CE"/>
    <w:rsid w:val="000D1067"/>
    <w:rsid w:val="000D109E"/>
    <w:rsid w:val="000E155E"/>
    <w:rsid w:val="000E7BE5"/>
    <w:rsid w:val="000F2EB2"/>
    <w:rsid w:val="000F3D82"/>
    <w:rsid w:val="000F7580"/>
    <w:rsid w:val="000F7694"/>
    <w:rsid w:val="000F7960"/>
    <w:rsid w:val="0011150E"/>
    <w:rsid w:val="00120206"/>
    <w:rsid w:val="00122E34"/>
    <w:rsid w:val="001255E8"/>
    <w:rsid w:val="00125A42"/>
    <w:rsid w:val="00141718"/>
    <w:rsid w:val="001475B7"/>
    <w:rsid w:val="00150F0F"/>
    <w:rsid w:val="001524B7"/>
    <w:rsid w:val="0015444A"/>
    <w:rsid w:val="00161278"/>
    <w:rsid w:val="0017042D"/>
    <w:rsid w:val="00171059"/>
    <w:rsid w:val="00171858"/>
    <w:rsid w:val="00172F29"/>
    <w:rsid w:val="00173562"/>
    <w:rsid w:val="001770E0"/>
    <w:rsid w:val="0018296E"/>
    <w:rsid w:val="00187AAF"/>
    <w:rsid w:val="001906D4"/>
    <w:rsid w:val="001928B5"/>
    <w:rsid w:val="00194DCE"/>
    <w:rsid w:val="00195189"/>
    <w:rsid w:val="001A1189"/>
    <w:rsid w:val="001A4AA5"/>
    <w:rsid w:val="001A5331"/>
    <w:rsid w:val="001A5F55"/>
    <w:rsid w:val="001B21FD"/>
    <w:rsid w:val="001C5B0F"/>
    <w:rsid w:val="001D083F"/>
    <w:rsid w:val="001D1B7F"/>
    <w:rsid w:val="001D5DAD"/>
    <w:rsid w:val="001E10F5"/>
    <w:rsid w:val="001E1A1F"/>
    <w:rsid w:val="001E1EAE"/>
    <w:rsid w:val="001E4731"/>
    <w:rsid w:val="001E637D"/>
    <w:rsid w:val="001E6789"/>
    <w:rsid w:val="001F6C63"/>
    <w:rsid w:val="0020043A"/>
    <w:rsid w:val="002013B4"/>
    <w:rsid w:val="00201E81"/>
    <w:rsid w:val="0021084C"/>
    <w:rsid w:val="00211113"/>
    <w:rsid w:val="00211B7B"/>
    <w:rsid w:val="00212980"/>
    <w:rsid w:val="00221CF7"/>
    <w:rsid w:val="00224511"/>
    <w:rsid w:val="00235890"/>
    <w:rsid w:val="002366AF"/>
    <w:rsid w:val="00237706"/>
    <w:rsid w:val="00237BFF"/>
    <w:rsid w:val="0024244F"/>
    <w:rsid w:val="00247328"/>
    <w:rsid w:val="00247581"/>
    <w:rsid w:val="00252080"/>
    <w:rsid w:val="0026369D"/>
    <w:rsid w:val="00270337"/>
    <w:rsid w:val="00272B52"/>
    <w:rsid w:val="00281818"/>
    <w:rsid w:val="00291CEA"/>
    <w:rsid w:val="0029565B"/>
    <w:rsid w:val="002A3500"/>
    <w:rsid w:val="002A3648"/>
    <w:rsid w:val="002A6697"/>
    <w:rsid w:val="002B3B9A"/>
    <w:rsid w:val="002B616D"/>
    <w:rsid w:val="002C253F"/>
    <w:rsid w:val="002C7353"/>
    <w:rsid w:val="002D0A32"/>
    <w:rsid w:val="002D3BC8"/>
    <w:rsid w:val="002D6601"/>
    <w:rsid w:val="002E1F1B"/>
    <w:rsid w:val="002E6111"/>
    <w:rsid w:val="002F0CE4"/>
    <w:rsid w:val="002F0D09"/>
    <w:rsid w:val="002F225C"/>
    <w:rsid w:val="002F30B2"/>
    <w:rsid w:val="00302C44"/>
    <w:rsid w:val="00303F03"/>
    <w:rsid w:val="00305136"/>
    <w:rsid w:val="003074B3"/>
    <w:rsid w:val="00312404"/>
    <w:rsid w:val="0032437A"/>
    <w:rsid w:val="003310F0"/>
    <w:rsid w:val="00336701"/>
    <w:rsid w:val="00337B32"/>
    <w:rsid w:val="00340268"/>
    <w:rsid w:val="00346FC9"/>
    <w:rsid w:val="00352046"/>
    <w:rsid w:val="00353EFF"/>
    <w:rsid w:val="00354E61"/>
    <w:rsid w:val="00363935"/>
    <w:rsid w:val="00366826"/>
    <w:rsid w:val="0037030B"/>
    <w:rsid w:val="00380573"/>
    <w:rsid w:val="00395B49"/>
    <w:rsid w:val="00396266"/>
    <w:rsid w:val="00397DD4"/>
    <w:rsid w:val="003B186C"/>
    <w:rsid w:val="003C7974"/>
    <w:rsid w:val="003D03F8"/>
    <w:rsid w:val="003D3BF3"/>
    <w:rsid w:val="003D6409"/>
    <w:rsid w:val="003D6E28"/>
    <w:rsid w:val="003D6F73"/>
    <w:rsid w:val="003E2BB1"/>
    <w:rsid w:val="003F1C84"/>
    <w:rsid w:val="00400EA3"/>
    <w:rsid w:val="00401A08"/>
    <w:rsid w:val="00405141"/>
    <w:rsid w:val="00413BD9"/>
    <w:rsid w:val="004160BF"/>
    <w:rsid w:val="00416BE8"/>
    <w:rsid w:val="00430555"/>
    <w:rsid w:val="00434EF0"/>
    <w:rsid w:val="004371A4"/>
    <w:rsid w:val="00441ECD"/>
    <w:rsid w:val="00450F82"/>
    <w:rsid w:val="004703F9"/>
    <w:rsid w:val="00473464"/>
    <w:rsid w:val="0047608A"/>
    <w:rsid w:val="004766A8"/>
    <w:rsid w:val="004801FF"/>
    <w:rsid w:val="00482547"/>
    <w:rsid w:val="004846D8"/>
    <w:rsid w:val="004A33FF"/>
    <w:rsid w:val="004A3817"/>
    <w:rsid w:val="004A5B2B"/>
    <w:rsid w:val="004A6572"/>
    <w:rsid w:val="004B5205"/>
    <w:rsid w:val="004B6E9D"/>
    <w:rsid w:val="004C157B"/>
    <w:rsid w:val="004C61AC"/>
    <w:rsid w:val="004C7C26"/>
    <w:rsid w:val="004E5E0D"/>
    <w:rsid w:val="004E669C"/>
    <w:rsid w:val="004E7D3F"/>
    <w:rsid w:val="004F4FB7"/>
    <w:rsid w:val="0050276F"/>
    <w:rsid w:val="0050367A"/>
    <w:rsid w:val="00506A51"/>
    <w:rsid w:val="00507512"/>
    <w:rsid w:val="00514105"/>
    <w:rsid w:val="00515339"/>
    <w:rsid w:val="0051747F"/>
    <w:rsid w:val="00517AC7"/>
    <w:rsid w:val="00521AEE"/>
    <w:rsid w:val="0052650E"/>
    <w:rsid w:val="00532D6F"/>
    <w:rsid w:val="005352B9"/>
    <w:rsid w:val="00536BC4"/>
    <w:rsid w:val="005420C6"/>
    <w:rsid w:val="00544B79"/>
    <w:rsid w:val="005458A7"/>
    <w:rsid w:val="0055370B"/>
    <w:rsid w:val="00553C68"/>
    <w:rsid w:val="005541FE"/>
    <w:rsid w:val="005675F3"/>
    <w:rsid w:val="00570C61"/>
    <w:rsid w:val="00572BA4"/>
    <w:rsid w:val="00576968"/>
    <w:rsid w:val="0058133E"/>
    <w:rsid w:val="00582560"/>
    <w:rsid w:val="00584DD6"/>
    <w:rsid w:val="00584F12"/>
    <w:rsid w:val="00590F29"/>
    <w:rsid w:val="00591795"/>
    <w:rsid w:val="005925F7"/>
    <w:rsid w:val="005958CE"/>
    <w:rsid w:val="00595B3E"/>
    <w:rsid w:val="005A25FF"/>
    <w:rsid w:val="005A3713"/>
    <w:rsid w:val="005A5EED"/>
    <w:rsid w:val="005B3F9F"/>
    <w:rsid w:val="005B57F3"/>
    <w:rsid w:val="005C4B6D"/>
    <w:rsid w:val="005C7321"/>
    <w:rsid w:val="005D5781"/>
    <w:rsid w:val="005E30E5"/>
    <w:rsid w:val="005E3F16"/>
    <w:rsid w:val="005E5C52"/>
    <w:rsid w:val="005F36E1"/>
    <w:rsid w:val="005F37AB"/>
    <w:rsid w:val="005F7328"/>
    <w:rsid w:val="006018EB"/>
    <w:rsid w:val="006045B2"/>
    <w:rsid w:val="0060621A"/>
    <w:rsid w:val="006071D4"/>
    <w:rsid w:val="00613684"/>
    <w:rsid w:val="0061387E"/>
    <w:rsid w:val="00620961"/>
    <w:rsid w:val="00623313"/>
    <w:rsid w:val="00642770"/>
    <w:rsid w:val="00651469"/>
    <w:rsid w:val="00662053"/>
    <w:rsid w:val="00663D35"/>
    <w:rsid w:val="00667BD8"/>
    <w:rsid w:val="00670351"/>
    <w:rsid w:val="00670A06"/>
    <w:rsid w:val="00674A37"/>
    <w:rsid w:val="00675C83"/>
    <w:rsid w:val="0068142F"/>
    <w:rsid w:val="006819C2"/>
    <w:rsid w:val="006902D2"/>
    <w:rsid w:val="006A5119"/>
    <w:rsid w:val="006A731C"/>
    <w:rsid w:val="006B19D3"/>
    <w:rsid w:val="006B4939"/>
    <w:rsid w:val="006C00E6"/>
    <w:rsid w:val="006C2917"/>
    <w:rsid w:val="006C3651"/>
    <w:rsid w:val="006C7871"/>
    <w:rsid w:val="006F6854"/>
    <w:rsid w:val="00706A47"/>
    <w:rsid w:val="007143DF"/>
    <w:rsid w:val="00714510"/>
    <w:rsid w:val="007242E0"/>
    <w:rsid w:val="007255CE"/>
    <w:rsid w:val="00726615"/>
    <w:rsid w:val="007326CE"/>
    <w:rsid w:val="007335EA"/>
    <w:rsid w:val="00736C75"/>
    <w:rsid w:val="00736D43"/>
    <w:rsid w:val="00746CB0"/>
    <w:rsid w:val="007573AC"/>
    <w:rsid w:val="007628A2"/>
    <w:rsid w:val="0077202C"/>
    <w:rsid w:val="0077306B"/>
    <w:rsid w:val="00774145"/>
    <w:rsid w:val="0077568B"/>
    <w:rsid w:val="00775D5E"/>
    <w:rsid w:val="00783355"/>
    <w:rsid w:val="00794708"/>
    <w:rsid w:val="0079656A"/>
    <w:rsid w:val="00797E54"/>
    <w:rsid w:val="007A1FF5"/>
    <w:rsid w:val="007A223B"/>
    <w:rsid w:val="007A4723"/>
    <w:rsid w:val="007A5FC8"/>
    <w:rsid w:val="007B35DD"/>
    <w:rsid w:val="007B4FA1"/>
    <w:rsid w:val="007C064B"/>
    <w:rsid w:val="007C30C0"/>
    <w:rsid w:val="007C33DF"/>
    <w:rsid w:val="007C5831"/>
    <w:rsid w:val="007D2F61"/>
    <w:rsid w:val="007D44F1"/>
    <w:rsid w:val="007E2BE3"/>
    <w:rsid w:val="007E36CE"/>
    <w:rsid w:val="007E391E"/>
    <w:rsid w:val="007F11B8"/>
    <w:rsid w:val="007F1828"/>
    <w:rsid w:val="007F19C3"/>
    <w:rsid w:val="007F4154"/>
    <w:rsid w:val="00800B70"/>
    <w:rsid w:val="00802B26"/>
    <w:rsid w:val="00802BD4"/>
    <w:rsid w:val="00802D51"/>
    <w:rsid w:val="0081687B"/>
    <w:rsid w:val="00833FC2"/>
    <w:rsid w:val="008348F2"/>
    <w:rsid w:val="008405E9"/>
    <w:rsid w:val="008636BB"/>
    <w:rsid w:val="00867F4E"/>
    <w:rsid w:val="00875953"/>
    <w:rsid w:val="008765DD"/>
    <w:rsid w:val="008768CD"/>
    <w:rsid w:val="00881781"/>
    <w:rsid w:val="00887910"/>
    <w:rsid w:val="00887947"/>
    <w:rsid w:val="008910F0"/>
    <w:rsid w:val="008922EE"/>
    <w:rsid w:val="008B03B4"/>
    <w:rsid w:val="008B2DF5"/>
    <w:rsid w:val="008B4D98"/>
    <w:rsid w:val="008C2203"/>
    <w:rsid w:val="008C5113"/>
    <w:rsid w:val="008C7C46"/>
    <w:rsid w:val="008D162B"/>
    <w:rsid w:val="008D6517"/>
    <w:rsid w:val="008D7905"/>
    <w:rsid w:val="008E71EB"/>
    <w:rsid w:val="0090240F"/>
    <w:rsid w:val="00905D9C"/>
    <w:rsid w:val="0091027D"/>
    <w:rsid w:val="0091581A"/>
    <w:rsid w:val="009175B5"/>
    <w:rsid w:val="00917ABD"/>
    <w:rsid w:val="00924D2E"/>
    <w:rsid w:val="00930B9B"/>
    <w:rsid w:val="00932A24"/>
    <w:rsid w:val="00941A85"/>
    <w:rsid w:val="00943D38"/>
    <w:rsid w:val="00945C29"/>
    <w:rsid w:val="00947AC4"/>
    <w:rsid w:val="00951105"/>
    <w:rsid w:val="00955B6D"/>
    <w:rsid w:val="0095694E"/>
    <w:rsid w:val="00961339"/>
    <w:rsid w:val="0096250C"/>
    <w:rsid w:val="00967D48"/>
    <w:rsid w:val="00970871"/>
    <w:rsid w:val="00985A4D"/>
    <w:rsid w:val="00997A3D"/>
    <w:rsid w:val="009B04E0"/>
    <w:rsid w:val="009B2A90"/>
    <w:rsid w:val="009B703B"/>
    <w:rsid w:val="009B7F50"/>
    <w:rsid w:val="009C0575"/>
    <w:rsid w:val="009C7C3F"/>
    <w:rsid w:val="009D7DDB"/>
    <w:rsid w:val="009E042D"/>
    <w:rsid w:val="009E57D0"/>
    <w:rsid w:val="009F7512"/>
    <w:rsid w:val="009F7CEF"/>
    <w:rsid w:val="00A00FAA"/>
    <w:rsid w:val="00A0193A"/>
    <w:rsid w:val="00A02DCE"/>
    <w:rsid w:val="00A11BC3"/>
    <w:rsid w:val="00A43A6D"/>
    <w:rsid w:val="00A53F2F"/>
    <w:rsid w:val="00A56874"/>
    <w:rsid w:val="00A6283D"/>
    <w:rsid w:val="00A65901"/>
    <w:rsid w:val="00A66448"/>
    <w:rsid w:val="00A71614"/>
    <w:rsid w:val="00A74393"/>
    <w:rsid w:val="00A770D4"/>
    <w:rsid w:val="00A867B2"/>
    <w:rsid w:val="00A867DF"/>
    <w:rsid w:val="00A91030"/>
    <w:rsid w:val="00AA02A9"/>
    <w:rsid w:val="00AA5C9F"/>
    <w:rsid w:val="00AA6A76"/>
    <w:rsid w:val="00AC2266"/>
    <w:rsid w:val="00AC3A81"/>
    <w:rsid w:val="00AD2267"/>
    <w:rsid w:val="00AF6168"/>
    <w:rsid w:val="00B01B90"/>
    <w:rsid w:val="00B02CE9"/>
    <w:rsid w:val="00B05844"/>
    <w:rsid w:val="00B109B2"/>
    <w:rsid w:val="00B228C8"/>
    <w:rsid w:val="00B30402"/>
    <w:rsid w:val="00B35549"/>
    <w:rsid w:val="00B54538"/>
    <w:rsid w:val="00B562C6"/>
    <w:rsid w:val="00B63C82"/>
    <w:rsid w:val="00B64D1F"/>
    <w:rsid w:val="00B77358"/>
    <w:rsid w:val="00B77ABE"/>
    <w:rsid w:val="00B84933"/>
    <w:rsid w:val="00B84A21"/>
    <w:rsid w:val="00B877C4"/>
    <w:rsid w:val="00B87C5C"/>
    <w:rsid w:val="00B92A50"/>
    <w:rsid w:val="00B956BF"/>
    <w:rsid w:val="00BA3312"/>
    <w:rsid w:val="00BA3D19"/>
    <w:rsid w:val="00BA5D88"/>
    <w:rsid w:val="00BB4AA3"/>
    <w:rsid w:val="00BB50AC"/>
    <w:rsid w:val="00BC0CB8"/>
    <w:rsid w:val="00BC465D"/>
    <w:rsid w:val="00BC6118"/>
    <w:rsid w:val="00BD20A5"/>
    <w:rsid w:val="00BF78FF"/>
    <w:rsid w:val="00C00ED7"/>
    <w:rsid w:val="00C061A8"/>
    <w:rsid w:val="00C07B8E"/>
    <w:rsid w:val="00C10D12"/>
    <w:rsid w:val="00C13693"/>
    <w:rsid w:val="00C14211"/>
    <w:rsid w:val="00C17CC7"/>
    <w:rsid w:val="00C20B12"/>
    <w:rsid w:val="00C220DF"/>
    <w:rsid w:val="00C27333"/>
    <w:rsid w:val="00C31667"/>
    <w:rsid w:val="00C41A87"/>
    <w:rsid w:val="00C42D91"/>
    <w:rsid w:val="00C47C0A"/>
    <w:rsid w:val="00C52806"/>
    <w:rsid w:val="00C56F0B"/>
    <w:rsid w:val="00C575D3"/>
    <w:rsid w:val="00C64E3F"/>
    <w:rsid w:val="00C66BDF"/>
    <w:rsid w:val="00C70445"/>
    <w:rsid w:val="00C71DD7"/>
    <w:rsid w:val="00C762DC"/>
    <w:rsid w:val="00C81BCB"/>
    <w:rsid w:val="00C82496"/>
    <w:rsid w:val="00C84F18"/>
    <w:rsid w:val="00C86F57"/>
    <w:rsid w:val="00CA2B64"/>
    <w:rsid w:val="00CA58FA"/>
    <w:rsid w:val="00CA6E7B"/>
    <w:rsid w:val="00CA7CF0"/>
    <w:rsid w:val="00CA7E5B"/>
    <w:rsid w:val="00CA7E89"/>
    <w:rsid w:val="00CB2FB5"/>
    <w:rsid w:val="00CB3CF6"/>
    <w:rsid w:val="00CC1919"/>
    <w:rsid w:val="00CC2499"/>
    <w:rsid w:val="00CC269E"/>
    <w:rsid w:val="00CC2B18"/>
    <w:rsid w:val="00CE06E1"/>
    <w:rsid w:val="00CE199A"/>
    <w:rsid w:val="00CE59DF"/>
    <w:rsid w:val="00CF11AE"/>
    <w:rsid w:val="00D0087A"/>
    <w:rsid w:val="00D03A86"/>
    <w:rsid w:val="00D06D87"/>
    <w:rsid w:val="00D10B10"/>
    <w:rsid w:val="00D11F5C"/>
    <w:rsid w:val="00D12F67"/>
    <w:rsid w:val="00D37316"/>
    <w:rsid w:val="00D37929"/>
    <w:rsid w:val="00D37D4F"/>
    <w:rsid w:val="00D4495D"/>
    <w:rsid w:val="00D566AF"/>
    <w:rsid w:val="00D56C34"/>
    <w:rsid w:val="00D60312"/>
    <w:rsid w:val="00D607FD"/>
    <w:rsid w:val="00D61DEC"/>
    <w:rsid w:val="00D67B87"/>
    <w:rsid w:val="00D67F1B"/>
    <w:rsid w:val="00D71F80"/>
    <w:rsid w:val="00D75AB2"/>
    <w:rsid w:val="00D77366"/>
    <w:rsid w:val="00D85D76"/>
    <w:rsid w:val="00D93D39"/>
    <w:rsid w:val="00D97857"/>
    <w:rsid w:val="00DA192E"/>
    <w:rsid w:val="00DC1CA0"/>
    <w:rsid w:val="00DC5EA6"/>
    <w:rsid w:val="00DD25CA"/>
    <w:rsid w:val="00DD5D1E"/>
    <w:rsid w:val="00DE2E41"/>
    <w:rsid w:val="00DE762E"/>
    <w:rsid w:val="00DF4B7F"/>
    <w:rsid w:val="00DF53AC"/>
    <w:rsid w:val="00E01773"/>
    <w:rsid w:val="00E07467"/>
    <w:rsid w:val="00E11677"/>
    <w:rsid w:val="00E135A5"/>
    <w:rsid w:val="00E24375"/>
    <w:rsid w:val="00E26D94"/>
    <w:rsid w:val="00E33024"/>
    <w:rsid w:val="00E35277"/>
    <w:rsid w:val="00E46A73"/>
    <w:rsid w:val="00E64D40"/>
    <w:rsid w:val="00E73755"/>
    <w:rsid w:val="00E8296E"/>
    <w:rsid w:val="00E8355C"/>
    <w:rsid w:val="00E84B03"/>
    <w:rsid w:val="00EA248F"/>
    <w:rsid w:val="00EA27C4"/>
    <w:rsid w:val="00EB5D4A"/>
    <w:rsid w:val="00EB63B4"/>
    <w:rsid w:val="00EC2741"/>
    <w:rsid w:val="00EC4B23"/>
    <w:rsid w:val="00ED2790"/>
    <w:rsid w:val="00EE1B2F"/>
    <w:rsid w:val="00EE431B"/>
    <w:rsid w:val="00EE56A1"/>
    <w:rsid w:val="00EF2073"/>
    <w:rsid w:val="00EF3BFC"/>
    <w:rsid w:val="00EF6674"/>
    <w:rsid w:val="00F005B8"/>
    <w:rsid w:val="00F0101D"/>
    <w:rsid w:val="00F02AD3"/>
    <w:rsid w:val="00F07686"/>
    <w:rsid w:val="00F13EFD"/>
    <w:rsid w:val="00F15AA2"/>
    <w:rsid w:val="00F20312"/>
    <w:rsid w:val="00F22FD8"/>
    <w:rsid w:val="00F34DAE"/>
    <w:rsid w:val="00F47324"/>
    <w:rsid w:val="00F50427"/>
    <w:rsid w:val="00F67F5D"/>
    <w:rsid w:val="00F74BC9"/>
    <w:rsid w:val="00F75094"/>
    <w:rsid w:val="00F82DAC"/>
    <w:rsid w:val="00F83E70"/>
    <w:rsid w:val="00F83F47"/>
    <w:rsid w:val="00F86E4E"/>
    <w:rsid w:val="00F96F2E"/>
    <w:rsid w:val="00FA1D80"/>
    <w:rsid w:val="00FA34CB"/>
    <w:rsid w:val="00FB1E06"/>
    <w:rsid w:val="00FB649A"/>
    <w:rsid w:val="00FB6ECC"/>
    <w:rsid w:val="00FC1385"/>
    <w:rsid w:val="00FC2253"/>
    <w:rsid w:val="00FC2402"/>
    <w:rsid w:val="00FC4768"/>
    <w:rsid w:val="00FD02BB"/>
    <w:rsid w:val="00FD1D1B"/>
    <w:rsid w:val="00FD20B2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3DEF6F"/>
  <w15:docId w15:val="{F5DCB097-0C40-4B17-8353-B7FA1F31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8F2"/>
  </w:style>
  <w:style w:type="paragraph" w:styleId="Nagwek1">
    <w:name w:val="heading 1"/>
    <w:basedOn w:val="Normalny"/>
    <w:next w:val="Normalny"/>
    <w:qFormat/>
    <w:rsid w:val="008348F2"/>
    <w:pPr>
      <w:keepNext/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F751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rsid w:val="004F4F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8348F2"/>
    <w:pPr>
      <w:keepNext/>
      <w:spacing w:before="60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348F2"/>
    <w:pPr>
      <w:jc w:val="center"/>
    </w:pPr>
    <w:rPr>
      <w:rFonts w:ascii="Arial" w:hAnsi="Arial"/>
      <w:b/>
      <w:sz w:val="28"/>
    </w:rPr>
  </w:style>
  <w:style w:type="paragraph" w:styleId="Tekstpodstawowy">
    <w:name w:val="Body Text"/>
    <w:basedOn w:val="Normalny"/>
    <w:link w:val="TekstpodstawowyZnak"/>
    <w:rsid w:val="008348F2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rsid w:val="008348F2"/>
    <w:rPr>
      <w:rFonts w:ascii="Arial" w:hAnsi="Arial"/>
      <w:b/>
      <w:sz w:val="22"/>
    </w:rPr>
  </w:style>
  <w:style w:type="character" w:customStyle="1" w:styleId="Uwydatnieniewprowadzajce">
    <w:name w:val="Uwydatnienie wprowadzające"/>
    <w:rsid w:val="008348F2"/>
    <w:rPr>
      <w:b/>
      <w:bCs w:val="0"/>
      <w:i/>
      <w:iCs w:val="0"/>
      <w:noProof w:val="0"/>
      <w:lang w:val="pl-PL"/>
    </w:rPr>
  </w:style>
  <w:style w:type="paragraph" w:styleId="Nagwek">
    <w:name w:val="header"/>
    <w:basedOn w:val="Normalny"/>
    <w:link w:val="NagwekZnak"/>
    <w:uiPriority w:val="99"/>
    <w:rsid w:val="00572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BA4"/>
  </w:style>
  <w:style w:type="paragraph" w:styleId="Stopka">
    <w:name w:val="footer"/>
    <w:basedOn w:val="Normalny"/>
    <w:link w:val="StopkaZnak"/>
    <w:uiPriority w:val="99"/>
    <w:rsid w:val="00572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BA4"/>
  </w:style>
  <w:style w:type="character" w:customStyle="1" w:styleId="TekstpodstawowyZnak">
    <w:name w:val="Tekst podstawowy Znak"/>
    <w:link w:val="Tekstpodstawowy"/>
    <w:rsid w:val="00FB649A"/>
    <w:rPr>
      <w:sz w:val="24"/>
    </w:rPr>
  </w:style>
  <w:style w:type="character" w:styleId="Numerstrony">
    <w:name w:val="page number"/>
    <w:basedOn w:val="Domylnaczcionkaakapitu"/>
    <w:rsid w:val="00D03A86"/>
  </w:style>
  <w:style w:type="paragraph" w:styleId="Tekstdymka">
    <w:name w:val="Balloon Text"/>
    <w:basedOn w:val="Normalny"/>
    <w:semiHidden/>
    <w:rsid w:val="00C42D9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3D6E28"/>
  </w:style>
  <w:style w:type="character" w:customStyle="1" w:styleId="ZnakZnak2">
    <w:name w:val="Znak Znak2"/>
    <w:locked/>
    <w:rsid w:val="003D6E28"/>
    <w:rPr>
      <w:sz w:val="24"/>
      <w:lang w:val="pl-PL" w:eastAsia="pl-PL" w:bidi="ar-SA"/>
    </w:rPr>
  </w:style>
  <w:style w:type="character" w:styleId="Odwoaniedokomentarza">
    <w:name w:val="annotation reference"/>
    <w:semiHidden/>
    <w:rsid w:val="003D6E28"/>
    <w:rPr>
      <w:sz w:val="16"/>
      <w:szCs w:val="16"/>
    </w:rPr>
  </w:style>
  <w:style w:type="character" w:customStyle="1" w:styleId="st">
    <w:name w:val="st"/>
    <w:basedOn w:val="Domylnaczcionkaakapitu"/>
    <w:rsid w:val="00651469"/>
  </w:style>
  <w:style w:type="paragraph" w:styleId="Akapitzlist">
    <w:name w:val="List Paragraph"/>
    <w:basedOn w:val="Normalny"/>
    <w:uiPriority w:val="34"/>
    <w:qFormat/>
    <w:rsid w:val="000C52CE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9F7512"/>
    <w:rPr>
      <w:rFonts w:ascii="Cambria" w:eastAsia="Times New Roman" w:hAnsi="Cambria" w:cs="Times New Roman"/>
      <w:b/>
      <w:bCs/>
      <w:color w:val="4F81BD"/>
    </w:rPr>
  </w:style>
  <w:style w:type="paragraph" w:customStyle="1" w:styleId="Styl">
    <w:name w:val="Styl"/>
    <w:rsid w:val="00670A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97A3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97A3D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2579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Kardiologii</Company>
  <LinksUpToDate>false</LinksUpToDate>
  <CharactersWithSpaces>18021</CharactersWithSpaces>
  <SharedDoc>false</SharedDoc>
  <HLinks>
    <vt:vector size="6" baseType="variant">
      <vt:variant>
        <vt:i4>3735626</vt:i4>
      </vt:variant>
      <vt:variant>
        <vt:i4>6</vt:i4>
      </vt:variant>
      <vt:variant>
        <vt:i4>0</vt:i4>
      </vt:variant>
      <vt:variant>
        <vt:i4>5</vt:i4>
      </vt:variant>
      <vt:variant>
        <vt:lpwstr>mailto:sp312@edu.um.warszawa.pl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edukompetencje</dc:creator>
  <cp:lastModifiedBy>Jolanta Wiśniewska</cp:lastModifiedBy>
  <cp:revision>13</cp:revision>
  <cp:lastPrinted>2019-12-11T11:10:00Z</cp:lastPrinted>
  <dcterms:created xsi:type="dcterms:W3CDTF">2018-11-20T10:06:00Z</dcterms:created>
  <dcterms:modified xsi:type="dcterms:W3CDTF">2020-11-23T13:19:00Z</dcterms:modified>
</cp:coreProperties>
</file>