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09" w:rsidRPr="00001C9E" w:rsidRDefault="003D6409" w:rsidP="00582560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572BA4" w:rsidP="00582560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UMOWA NR</w:t>
      </w:r>
      <w:r w:rsidR="008348F2" w:rsidRPr="00001C9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b/>
          <w:snapToGrid w:val="0"/>
          <w:sz w:val="22"/>
          <w:szCs w:val="22"/>
        </w:rPr>
        <w:t>………</w:t>
      </w:r>
      <w:r w:rsidR="00D67B87">
        <w:rPr>
          <w:rFonts w:ascii="Calibri" w:hAnsi="Calibri" w:cs="Calibri"/>
          <w:b/>
          <w:snapToGrid w:val="0"/>
          <w:sz w:val="22"/>
          <w:szCs w:val="22"/>
        </w:rPr>
        <w:t>MP05/</w:t>
      </w:r>
      <w:r w:rsidR="008A3AA6">
        <w:rPr>
          <w:rFonts w:ascii="Calibri" w:hAnsi="Calibri" w:cs="Calibri"/>
          <w:b/>
          <w:snapToGrid w:val="0"/>
          <w:sz w:val="22"/>
          <w:szCs w:val="22"/>
        </w:rPr>
        <w:t>…</w:t>
      </w:r>
      <w:r w:rsidR="007425E4">
        <w:rPr>
          <w:rFonts w:ascii="Calibri" w:hAnsi="Calibri" w:cs="Calibri"/>
          <w:b/>
          <w:snapToGrid w:val="0"/>
          <w:sz w:val="22"/>
          <w:szCs w:val="22"/>
        </w:rPr>
        <w:t>…./202</w:t>
      </w:r>
      <w:r w:rsidR="00085714">
        <w:rPr>
          <w:rFonts w:ascii="Calibri" w:hAnsi="Calibri" w:cs="Calibri"/>
          <w:b/>
          <w:snapToGrid w:val="0"/>
          <w:sz w:val="22"/>
          <w:szCs w:val="22"/>
        </w:rPr>
        <w:t>1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zawar</w:t>
      </w:r>
      <w:r w:rsidR="00CA2B64" w:rsidRPr="00001C9E">
        <w:rPr>
          <w:rFonts w:ascii="Calibri" w:hAnsi="Calibri" w:cs="Calibri"/>
          <w:sz w:val="22"/>
          <w:szCs w:val="22"/>
        </w:rPr>
        <w:t>ta w dniu ....</w:t>
      </w:r>
      <w:r w:rsidR="00D11F5C" w:rsidRPr="00001C9E">
        <w:rPr>
          <w:rFonts w:ascii="Calibri" w:hAnsi="Calibri" w:cs="Calibri"/>
          <w:sz w:val="22"/>
          <w:szCs w:val="22"/>
        </w:rPr>
        <w:t>......</w:t>
      </w:r>
      <w:r w:rsidR="00570C61" w:rsidRPr="00001C9E">
        <w:rPr>
          <w:rFonts w:ascii="Calibri" w:hAnsi="Calibri" w:cs="Calibri"/>
          <w:sz w:val="22"/>
          <w:szCs w:val="22"/>
        </w:rPr>
        <w:t>.</w:t>
      </w:r>
      <w:r w:rsidR="00DD25CA">
        <w:rPr>
          <w:rFonts w:ascii="Calibri" w:hAnsi="Calibri" w:cs="Calibri"/>
          <w:sz w:val="22"/>
          <w:szCs w:val="22"/>
        </w:rPr>
        <w:t>01.01.</w:t>
      </w:r>
      <w:r w:rsidR="00085714">
        <w:rPr>
          <w:rFonts w:ascii="Calibri" w:hAnsi="Calibri" w:cs="Calibri"/>
          <w:sz w:val="22"/>
          <w:szCs w:val="22"/>
        </w:rPr>
        <w:t>2021</w:t>
      </w:r>
      <w:r w:rsidR="003C7974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r</w:t>
      </w:r>
      <w:r w:rsidR="003C7974" w:rsidRPr="00001C9E">
        <w:rPr>
          <w:rFonts w:ascii="Calibri" w:hAnsi="Calibri" w:cs="Calibri"/>
          <w:sz w:val="22"/>
          <w:szCs w:val="22"/>
        </w:rPr>
        <w:t>.</w:t>
      </w:r>
      <w:r w:rsidRPr="00001C9E">
        <w:rPr>
          <w:rFonts w:ascii="Calibri" w:hAnsi="Calibri" w:cs="Calibri"/>
          <w:sz w:val="22"/>
          <w:szCs w:val="22"/>
        </w:rPr>
        <w:t xml:space="preserve"> w </w:t>
      </w:r>
      <w:r w:rsidR="00B956BF">
        <w:rPr>
          <w:rFonts w:ascii="Calibri" w:hAnsi="Calibri" w:cs="Calibri"/>
          <w:sz w:val="22"/>
          <w:szCs w:val="22"/>
        </w:rPr>
        <w:t>Płocku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pomiędzy</w:t>
      </w:r>
      <w:r w:rsidR="008765DD">
        <w:rPr>
          <w:rFonts w:ascii="Calibri" w:hAnsi="Calibri" w:cs="Calibri"/>
          <w:sz w:val="22"/>
          <w:szCs w:val="22"/>
        </w:rPr>
        <w:t xml:space="preserve">: 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– Miasto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Pl. Stary Rynek 1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09-400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NIP 774-313-57-12 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</w:p>
    <w:p w:rsidR="00FA1D80" w:rsidRPr="00001C9E" w:rsidRDefault="00FA1D80" w:rsidP="00FA1D80">
      <w:pPr>
        <w:pStyle w:val="Tekstpodstawowy"/>
        <w:spacing w:before="120"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reprezentowan</w:t>
      </w:r>
      <w:r w:rsidR="003B186C" w:rsidRPr="00001C9E">
        <w:rPr>
          <w:rFonts w:ascii="Calibri" w:hAnsi="Calibri" w:cs="Calibri"/>
          <w:sz w:val="22"/>
          <w:szCs w:val="22"/>
        </w:rPr>
        <w:t>ym</w:t>
      </w:r>
      <w:r w:rsidRPr="00001C9E">
        <w:rPr>
          <w:rFonts w:ascii="Calibri" w:hAnsi="Calibri" w:cs="Calibri"/>
          <w:sz w:val="22"/>
          <w:szCs w:val="22"/>
        </w:rPr>
        <w:t xml:space="preserve"> przez:</w:t>
      </w:r>
    </w:p>
    <w:p w:rsidR="00947AC4" w:rsidRPr="00001C9E" w:rsidRDefault="008765DD" w:rsidP="002A3648">
      <w:pPr>
        <w:spacing w:before="100" w:beforeAutospacing="1" w:after="100" w:afterAutospacing="1"/>
        <w:outlineLvl w:val="0"/>
        <w:rPr>
          <w:rFonts w:ascii="Calibri" w:hAnsi="Calibri" w:cs="Calibri"/>
          <w:sz w:val="22"/>
          <w:szCs w:val="22"/>
        </w:rPr>
      </w:pPr>
      <w:r w:rsidRPr="005B57F3">
        <w:rPr>
          <w:rFonts w:asciiTheme="minorHAnsi" w:hAnsiTheme="minorHAnsi" w:cstheme="minorHAnsi"/>
          <w:sz w:val="22"/>
          <w:szCs w:val="22"/>
        </w:rPr>
        <w:t>Elżbietę Brześcińską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FA1D80" w:rsidRPr="005B57F3">
        <w:rPr>
          <w:rFonts w:ascii="Calibri" w:hAnsi="Calibri" w:cs="Calibri"/>
          <w:sz w:val="22"/>
          <w:szCs w:val="22"/>
        </w:rPr>
        <w:t xml:space="preserve">- Dyrektora </w:t>
      </w:r>
      <w:r w:rsidR="003B186C" w:rsidRPr="005B57F3">
        <w:rPr>
          <w:rFonts w:ascii="Calibri" w:hAnsi="Calibri" w:cs="Calibri"/>
          <w:sz w:val="22"/>
          <w:szCs w:val="22"/>
        </w:rPr>
        <w:t xml:space="preserve"> </w:t>
      </w:r>
      <w:r w:rsidR="00595B3E">
        <w:rPr>
          <w:rFonts w:ascii="Calibri" w:hAnsi="Calibri" w:cs="Calibri"/>
          <w:sz w:val="22"/>
          <w:szCs w:val="22"/>
        </w:rPr>
        <w:t xml:space="preserve">Miejskiego </w:t>
      </w:r>
      <w:r w:rsidRPr="005B57F3">
        <w:rPr>
          <w:rFonts w:ascii="Calibri" w:hAnsi="Calibri" w:cs="Calibri"/>
          <w:sz w:val="22"/>
          <w:szCs w:val="22"/>
        </w:rPr>
        <w:t>Przedszkola nr 5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7A4723" w:rsidRPr="005B57F3">
        <w:rPr>
          <w:rFonts w:ascii="Calibri" w:hAnsi="Calibri" w:cs="Calibri"/>
          <w:sz w:val="22"/>
          <w:szCs w:val="22"/>
        </w:rPr>
        <w:t>na podstawie pełnomoc</w:t>
      </w:r>
      <w:r w:rsidR="00B84A21" w:rsidRPr="005B57F3">
        <w:rPr>
          <w:rFonts w:ascii="Calibri" w:hAnsi="Calibri" w:cs="Calibri"/>
          <w:sz w:val="22"/>
          <w:szCs w:val="22"/>
        </w:rPr>
        <w:t>nictwa nr</w:t>
      </w:r>
      <w:r w:rsidR="00076B05">
        <w:rPr>
          <w:rFonts w:ascii="Calibri" w:hAnsi="Calibri" w:cs="Calibri"/>
          <w:sz w:val="22"/>
          <w:szCs w:val="22"/>
        </w:rPr>
        <w:t xml:space="preserve"> </w:t>
      </w:r>
      <w:r w:rsidR="005B57F3" w:rsidRPr="005B57F3">
        <w:rPr>
          <w:rFonts w:ascii="Calibri" w:hAnsi="Calibri" w:cs="Calibri"/>
          <w:sz w:val="22"/>
          <w:szCs w:val="22"/>
        </w:rPr>
        <w:t xml:space="preserve">560/2015 </w:t>
      </w:r>
      <w:r w:rsidR="00001C9E" w:rsidRPr="005B57F3">
        <w:rPr>
          <w:rFonts w:ascii="Calibri" w:hAnsi="Calibri" w:cs="Calibri"/>
          <w:sz w:val="22"/>
          <w:szCs w:val="22"/>
        </w:rPr>
        <w:t>Prezydent</w:t>
      </w:r>
      <w:r w:rsidR="00281818" w:rsidRPr="005B57F3">
        <w:rPr>
          <w:rFonts w:ascii="Calibri" w:hAnsi="Calibri" w:cs="Calibri"/>
          <w:sz w:val="22"/>
          <w:szCs w:val="22"/>
        </w:rPr>
        <w:t>a</w:t>
      </w:r>
      <w:r w:rsidR="00001C9E" w:rsidRPr="005B57F3">
        <w:rPr>
          <w:rFonts w:ascii="Calibri" w:hAnsi="Calibri" w:cs="Calibri"/>
          <w:sz w:val="22"/>
          <w:szCs w:val="22"/>
        </w:rPr>
        <w:t xml:space="preserve"> m</w:t>
      </w:r>
      <w:r w:rsidR="00B956BF" w:rsidRPr="005B57F3">
        <w:rPr>
          <w:rFonts w:ascii="Calibri" w:hAnsi="Calibri" w:cs="Calibri"/>
          <w:sz w:val="22"/>
          <w:szCs w:val="22"/>
        </w:rPr>
        <w:t>. Płocka</w:t>
      </w:r>
      <w:r w:rsidR="00001C9E" w:rsidRPr="005B57F3">
        <w:rPr>
          <w:rFonts w:ascii="Calibri" w:hAnsi="Calibri" w:cs="Calibri"/>
          <w:sz w:val="22"/>
          <w:szCs w:val="22"/>
        </w:rPr>
        <w:t xml:space="preserve"> z dnia </w:t>
      </w:r>
      <w:r w:rsidR="005B57F3" w:rsidRPr="005B57F3">
        <w:rPr>
          <w:rFonts w:ascii="Calibri" w:hAnsi="Calibri" w:cs="Calibri"/>
          <w:sz w:val="22"/>
          <w:szCs w:val="22"/>
        </w:rPr>
        <w:t xml:space="preserve">1.09.2015 </w:t>
      </w:r>
      <w:r w:rsidR="00001C9E" w:rsidRPr="005B57F3">
        <w:rPr>
          <w:rFonts w:ascii="Calibri" w:hAnsi="Calibri" w:cs="Calibri"/>
          <w:sz w:val="22"/>
          <w:szCs w:val="22"/>
        </w:rPr>
        <w:t xml:space="preserve">roku, </w:t>
      </w:r>
      <w:r w:rsidR="006A731C" w:rsidRPr="005B57F3">
        <w:rPr>
          <w:rFonts w:ascii="Calibri" w:hAnsi="Calibri" w:cs="Calibri"/>
          <w:sz w:val="22"/>
          <w:szCs w:val="22"/>
        </w:rPr>
        <w:t xml:space="preserve">zwanym dalej </w:t>
      </w:r>
      <w:r w:rsidR="00352046" w:rsidRPr="005B57F3">
        <w:rPr>
          <w:rFonts w:ascii="Calibri" w:hAnsi="Calibri" w:cs="Calibri"/>
          <w:sz w:val="22"/>
          <w:szCs w:val="22"/>
        </w:rPr>
        <w:t>„Z</w:t>
      </w:r>
      <w:r w:rsidR="008348F2" w:rsidRPr="005B57F3">
        <w:rPr>
          <w:rFonts w:ascii="Calibri" w:hAnsi="Calibri" w:cs="Calibri"/>
          <w:sz w:val="22"/>
          <w:szCs w:val="22"/>
        </w:rPr>
        <w:t>amawiającym</w:t>
      </w:r>
      <w:r w:rsidR="00352046" w:rsidRPr="00001C9E">
        <w:rPr>
          <w:rFonts w:ascii="Calibri" w:hAnsi="Calibri" w:cs="Calibri"/>
          <w:sz w:val="22"/>
          <w:szCs w:val="22"/>
        </w:rPr>
        <w:t>”</w:t>
      </w:r>
      <w:r w:rsidR="008348F2" w:rsidRPr="00001C9E">
        <w:rPr>
          <w:rFonts w:ascii="Calibri" w:hAnsi="Calibri" w:cs="Calibri"/>
          <w:sz w:val="22"/>
          <w:szCs w:val="22"/>
        </w:rPr>
        <w:t xml:space="preserve">, </w:t>
      </w:r>
    </w:p>
    <w:p w:rsidR="002F30B2" w:rsidRDefault="008348F2" w:rsidP="00651469">
      <w:pPr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a  firmą</w:t>
      </w:r>
      <w:r w:rsidR="002F30B2" w:rsidRPr="00001C9E">
        <w:rPr>
          <w:rFonts w:ascii="Calibri" w:hAnsi="Calibri" w:cs="Calibri"/>
          <w:sz w:val="22"/>
          <w:szCs w:val="22"/>
        </w:rPr>
        <w:t xml:space="preserve"> </w:t>
      </w:r>
      <w:r w:rsidR="00D34916">
        <w:rPr>
          <w:rFonts w:ascii="Calibri" w:hAnsi="Calibri" w:cs="Calibri"/>
          <w:sz w:val="22"/>
          <w:szCs w:val="22"/>
        </w:rPr>
        <w:t>/ osobą fizyczną prowadzącą działalność gospodarczą</w:t>
      </w:r>
      <w:r w:rsidR="00801C40">
        <w:rPr>
          <w:rFonts w:ascii="Calibri" w:hAnsi="Calibri" w:cs="Calibri"/>
          <w:sz w:val="22"/>
          <w:szCs w:val="22"/>
        </w:rPr>
        <w:t>:</w:t>
      </w: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01C40" w:rsidRDefault="00801C40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6A731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zwaną dalej </w:t>
      </w:r>
      <w:r w:rsidR="00352046" w:rsidRPr="00001C9E">
        <w:rPr>
          <w:rFonts w:ascii="Calibri" w:hAnsi="Calibri" w:cs="Calibri"/>
          <w:sz w:val="22"/>
          <w:szCs w:val="22"/>
        </w:rPr>
        <w:t>„W</w:t>
      </w:r>
      <w:r w:rsidR="008348F2" w:rsidRPr="00001C9E">
        <w:rPr>
          <w:rFonts w:ascii="Calibri" w:hAnsi="Calibri" w:cs="Calibri"/>
          <w:sz w:val="22"/>
          <w:szCs w:val="22"/>
        </w:rPr>
        <w:t>ykonawcą</w:t>
      </w:r>
      <w:r w:rsidR="00352046" w:rsidRPr="00001C9E">
        <w:rPr>
          <w:rFonts w:ascii="Calibri" w:hAnsi="Calibri" w:cs="Calibri"/>
          <w:sz w:val="22"/>
          <w:szCs w:val="22"/>
        </w:rPr>
        <w:t>”</w:t>
      </w:r>
    </w:p>
    <w:p w:rsidR="00352046" w:rsidRPr="00001C9E" w:rsidRDefault="00352046" w:rsidP="00651469">
      <w:pPr>
        <w:jc w:val="both"/>
        <w:rPr>
          <w:rFonts w:ascii="Calibri" w:hAnsi="Calibri" w:cs="Calibri"/>
          <w:sz w:val="22"/>
          <w:szCs w:val="22"/>
        </w:rPr>
      </w:pPr>
    </w:p>
    <w:p w:rsidR="00667BD8" w:rsidRPr="005C7321" w:rsidRDefault="00746CB0" w:rsidP="00B956BF">
      <w:pPr>
        <w:pStyle w:val="Nagwek"/>
        <w:tabs>
          <w:tab w:val="clear" w:pos="4536"/>
        </w:tabs>
        <w:jc w:val="both"/>
        <w:rPr>
          <w:rFonts w:ascii="Calibri" w:hAnsi="Calibri" w:cs="Calibri"/>
          <w:i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wyniku </w:t>
      </w:r>
      <w:r w:rsidR="004B6E9D" w:rsidRPr="00001C9E">
        <w:rPr>
          <w:rFonts w:ascii="Calibri" w:hAnsi="Calibri" w:cs="Calibri"/>
          <w:sz w:val="22"/>
          <w:szCs w:val="22"/>
        </w:rPr>
        <w:t xml:space="preserve">przeprowadzonego </w:t>
      </w:r>
      <w:r w:rsidR="00667BD8" w:rsidRPr="00001C9E">
        <w:rPr>
          <w:rFonts w:ascii="Calibri" w:hAnsi="Calibri" w:cs="Calibri"/>
          <w:sz w:val="22"/>
          <w:szCs w:val="22"/>
        </w:rPr>
        <w:t xml:space="preserve">przez </w:t>
      </w:r>
      <w:r w:rsidR="008765DD" w:rsidRPr="00EE431B">
        <w:rPr>
          <w:rFonts w:ascii="Calibri" w:hAnsi="Calibri" w:cs="Calibri"/>
          <w:sz w:val="22"/>
          <w:szCs w:val="22"/>
        </w:rPr>
        <w:t>Miejskie Przedszkole nr 5</w:t>
      </w:r>
      <w:r w:rsidR="00B956BF" w:rsidRPr="00EE431B">
        <w:rPr>
          <w:rFonts w:ascii="Calibri" w:hAnsi="Calibri" w:cs="Calibri"/>
          <w:sz w:val="22"/>
          <w:szCs w:val="22"/>
        </w:rPr>
        <w:t xml:space="preserve"> </w:t>
      </w:r>
      <w:r w:rsidR="005C7321" w:rsidRPr="00EE431B">
        <w:rPr>
          <w:rFonts w:ascii="Calibri" w:hAnsi="Calibri" w:cs="Calibri"/>
          <w:sz w:val="22"/>
          <w:szCs w:val="22"/>
        </w:rPr>
        <w:t xml:space="preserve"> w </w:t>
      </w:r>
      <w:r w:rsidR="00B956BF" w:rsidRPr="00EE431B">
        <w:rPr>
          <w:rFonts w:ascii="Calibri" w:hAnsi="Calibri" w:cs="Calibri"/>
          <w:sz w:val="22"/>
          <w:szCs w:val="22"/>
        </w:rPr>
        <w:t>Płocku</w:t>
      </w:r>
      <w:r w:rsidR="003B186C" w:rsidRPr="00EE431B">
        <w:rPr>
          <w:rFonts w:ascii="Calibri" w:hAnsi="Calibri" w:cs="Calibri"/>
          <w:sz w:val="22"/>
          <w:szCs w:val="22"/>
        </w:rPr>
        <w:t xml:space="preserve">, z siedzibą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>
        <w:rPr>
          <w:rFonts w:ascii="Calibri" w:hAnsi="Calibri" w:cs="Calibri"/>
          <w:sz w:val="22"/>
          <w:szCs w:val="22"/>
        </w:rPr>
        <w:t>W. Lachmana 28</w:t>
      </w:r>
      <w:r w:rsidR="00F83F47" w:rsidRPr="00001C9E">
        <w:rPr>
          <w:rFonts w:ascii="Calibri" w:hAnsi="Calibri" w:cs="Calibri"/>
          <w:sz w:val="22"/>
          <w:szCs w:val="22"/>
        </w:rPr>
        <w:t xml:space="preserve">, </w:t>
      </w:r>
      <w:r w:rsidR="00783355" w:rsidRPr="00001C9E">
        <w:rPr>
          <w:rFonts w:ascii="Calibri" w:hAnsi="Calibri" w:cs="Calibri"/>
          <w:sz w:val="22"/>
          <w:szCs w:val="22"/>
        </w:rPr>
        <w:t xml:space="preserve">postępowania o </w:t>
      </w:r>
      <w:r w:rsidR="00EA248F" w:rsidRPr="00001C9E">
        <w:rPr>
          <w:rFonts w:ascii="Calibri" w:hAnsi="Calibri" w:cs="Calibri"/>
          <w:sz w:val="22"/>
          <w:szCs w:val="22"/>
        </w:rPr>
        <w:t>udzielenie zamówienia</w:t>
      </w:r>
      <w:r w:rsidR="00783355" w:rsidRPr="00001C9E">
        <w:rPr>
          <w:rFonts w:ascii="Calibri" w:hAnsi="Calibri" w:cs="Calibri"/>
          <w:sz w:val="22"/>
          <w:szCs w:val="22"/>
        </w:rPr>
        <w:t xml:space="preserve"> publiczne</w:t>
      </w:r>
      <w:r w:rsidR="00EA248F" w:rsidRPr="00001C9E">
        <w:rPr>
          <w:rFonts w:ascii="Calibri" w:hAnsi="Calibri" w:cs="Calibri"/>
          <w:sz w:val="22"/>
          <w:szCs w:val="22"/>
        </w:rPr>
        <w:t>go</w:t>
      </w:r>
      <w:r w:rsidR="00783355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 xml:space="preserve">w trybie </w:t>
      </w:r>
      <w:r w:rsidR="00272B52">
        <w:rPr>
          <w:rFonts w:ascii="Calibri" w:hAnsi="Calibri" w:cs="Calibri"/>
          <w:sz w:val="22"/>
          <w:szCs w:val="22"/>
        </w:rPr>
        <w:t xml:space="preserve">zapytania ofertowego zgodnie z </w:t>
      </w:r>
      <w:r w:rsidR="00272B52" w:rsidRPr="00272B52">
        <w:rPr>
          <w:rFonts w:ascii="Calibri" w:hAnsi="Calibri" w:cs="Calibri"/>
          <w:sz w:val="22"/>
          <w:szCs w:val="22"/>
        </w:rPr>
        <w:t>4 ust 8 ustawy − Prawo zamówień publicznych</w:t>
      </w:r>
      <w:r w:rsidR="00667BD8" w:rsidRPr="00001C9E">
        <w:rPr>
          <w:rFonts w:ascii="Calibri" w:hAnsi="Calibri" w:cs="Calibri"/>
          <w:sz w:val="22"/>
          <w:szCs w:val="22"/>
        </w:rPr>
        <w:t xml:space="preserve"> </w:t>
      </w:r>
      <w:r w:rsidR="005C7321" w:rsidRPr="005C7321">
        <w:rPr>
          <w:rFonts w:ascii="Calibri" w:hAnsi="Calibri" w:cs="Calibri"/>
          <w:i/>
          <w:sz w:val="22"/>
          <w:szCs w:val="22"/>
        </w:rPr>
        <w:t xml:space="preserve">Przetarg nieograniczony na sukcesywną </w:t>
      </w:r>
      <w:r w:rsidR="00272B52">
        <w:rPr>
          <w:rFonts w:ascii="Calibri" w:hAnsi="Calibri" w:cs="Calibri"/>
          <w:i/>
          <w:sz w:val="22"/>
          <w:szCs w:val="22"/>
        </w:rPr>
        <w:t xml:space="preserve">dostawę </w:t>
      </w:r>
      <w:del w:id="0" w:author="Jolanta Wiśniewska" w:date="2018-11-19T12:31:00Z">
        <w:r w:rsidR="00473464" w:rsidDel="000D65B4">
          <w:rPr>
            <w:rFonts w:ascii="Calibri" w:hAnsi="Calibri" w:cs="Calibri"/>
            <w:i/>
            <w:sz w:val="22"/>
            <w:szCs w:val="22"/>
          </w:rPr>
          <w:delText>nabiału</w:delText>
        </w:r>
        <w:r w:rsidR="00020E8B" w:rsidDel="000D65B4">
          <w:rPr>
            <w:rFonts w:ascii="Calibri" w:hAnsi="Calibri" w:cs="Calibri"/>
            <w:i/>
            <w:sz w:val="22"/>
            <w:szCs w:val="22"/>
          </w:rPr>
          <w:delText xml:space="preserve"> </w:delText>
        </w:r>
      </w:del>
      <w:ins w:id="1" w:author="Jolanta Wiśniewska" w:date="2018-11-19T12:34:00Z">
        <w:r w:rsidR="00C200F3">
          <w:rPr>
            <w:rFonts w:ascii="Calibri" w:hAnsi="Calibri" w:cs="Calibri"/>
            <w:i/>
            <w:sz w:val="22"/>
            <w:szCs w:val="22"/>
          </w:rPr>
          <w:t xml:space="preserve">mięsa i </w:t>
        </w:r>
      </w:ins>
      <w:ins w:id="2" w:author="Jolanta Wiśniewska" w:date="2018-11-19T12:38:00Z">
        <w:r w:rsidR="008C1F78">
          <w:rPr>
            <w:rFonts w:ascii="Calibri" w:hAnsi="Calibri" w:cs="Calibri"/>
            <w:i/>
            <w:sz w:val="22"/>
            <w:szCs w:val="22"/>
          </w:rPr>
          <w:t>wędlin</w:t>
        </w:r>
      </w:ins>
      <w:ins w:id="3" w:author="Jolanta Wiśniewska" w:date="2018-11-19T12:31:00Z">
        <w:r w:rsidR="000D65B4">
          <w:rPr>
            <w:rFonts w:ascii="Calibri" w:hAnsi="Calibri" w:cs="Calibri"/>
            <w:i/>
            <w:sz w:val="22"/>
            <w:szCs w:val="22"/>
          </w:rPr>
          <w:t xml:space="preserve"> </w:t>
        </w:r>
      </w:ins>
      <w:r w:rsidR="005C7321" w:rsidRPr="005B57F3">
        <w:rPr>
          <w:rFonts w:ascii="Calibri" w:hAnsi="Calibri" w:cs="Calibri"/>
          <w:i/>
          <w:sz w:val="22"/>
          <w:szCs w:val="22"/>
        </w:rPr>
        <w:t xml:space="preserve">dla </w:t>
      </w:r>
      <w:r w:rsidR="00B956BF" w:rsidRPr="005B57F3">
        <w:rPr>
          <w:rFonts w:ascii="Calibri" w:hAnsi="Calibri" w:cs="Calibri"/>
          <w:i/>
          <w:sz w:val="22"/>
          <w:szCs w:val="22"/>
        </w:rPr>
        <w:t xml:space="preserve">Miejskiego Przedszkola nr </w:t>
      </w:r>
      <w:r w:rsidR="008765DD" w:rsidRPr="005B57F3">
        <w:rPr>
          <w:rFonts w:ascii="Calibri" w:hAnsi="Calibri" w:cs="Calibri"/>
          <w:i/>
          <w:sz w:val="22"/>
          <w:szCs w:val="22"/>
        </w:rPr>
        <w:t xml:space="preserve">5 </w:t>
      </w:r>
      <w:r w:rsidR="00B956BF" w:rsidRPr="005B57F3">
        <w:rPr>
          <w:rFonts w:ascii="Calibri" w:hAnsi="Calibri" w:cs="Calibri"/>
          <w:i/>
          <w:sz w:val="22"/>
          <w:szCs w:val="22"/>
        </w:rPr>
        <w:t>w Płocku</w:t>
      </w:r>
      <w:r w:rsidR="00085714">
        <w:rPr>
          <w:rFonts w:ascii="Calibri" w:hAnsi="Calibri" w:cs="Calibri"/>
          <w:i/>
          <w:sz w:val="22"/>
          <w:szCs w:val="22"/>
        </w:rPr>
        <w:t xml:space="preserve"> – 2021</w:t>
      </w:r>
      <w:r w:rsidR="00667BD8" w:rsidRPr="005C7321">
        <w:rPr>
          <w:rFonts w:ascii="Calibri" w:hAnsi="Calibri" w:cs="Calibri"/>
          <w:i/>
          <w:sz w:val="22"/>
          <w:szCs w:val="22"/>
        </w:rPr>
        <w:t xml:space="preserve"> r.</w:t>
      </w:r>
    </w:p>
    <w:p w:rsidR="00667BD8" w:rsidRPr="00001C9E" w:rsidRDefault="00667BD8" w:rsidP="005C7321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świadczenia Wykonawcy wynikający z niniejszej umowy jest tożsamy z jego zobowiązaniem zawartym w ofercie, a przedmiot umowy zgodny z przedmiotem zamówienia określonym w </w:t>
      </w:r>
      <w:r w:rsidR="00B956BF">
        <w:rPr>
          <w:rFonts w:ascii="Calibri" w:hAnsi="Calibri" w:cs="Calibri"/>
          <w:sz w:val="22"/>
          <w:szCs w:val="22"/>
        </w:rPr>
        <w:t>OPISIE PRZEDMIOTU ZAMÓWIENIA</w:t>
      </w:r>
      <w:r w:rsidRPr="00001C9E">
        <w:rPr>
          <w:rFonts w:ascii="Calibri" w:hAnsi="Calibri" w:cs="Calibri"/>
          <w:sz w:val="22"/>
          <w:szCs w:val="22"/>
        </w:rPr>
        <w:t xml:space="preserve">. Oferta i </w:t>
      </w:r>
      <w:r w:rsidR="00B956BF">
        <w:rPr>
          <w:rFonts w:ascii="Calibri" w:hAnsi="Calibri" w:cs="Calibri"/>
          <w:sz w:val="22"/>
          <w:szCs w:val="22"/>
        </w:rPr>
        <w:t>OPIS PRZEDMIOTU ZAMÓWIENIA</w:t>
      </w:r>
      <w:r w:rsidR="00B956BF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są integralną częścią umowy.</w:t>
      </w:r>
    </w:p>
    <w:p w:rsidR="008348F2" w:rsidRPr="00001C9E" w:rsidRDefault="008348F2" w:rsidP="0065146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D6E28" w:rsidRPr="00001C9E" w:rsidRDefault="008348F2" w:rsidP="00651469">
      <w:pPr>
        <w:pStyle w:val="Tekstpodstawowy"/>
        <w:spacing w:line="240" w:lineRule="auto"/>
        <w:ind w:left="3540" w:firstLine="708"/>
        <w:rPr>
          <w:rFonts w:ascii="Calibri" w:hAnsi="Calibri" w:cs="Calibri"/>
          <w:color w:val="FF000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§ 1</w:t>
      </w:r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Przedmiot i zakres dostaw</w:t>
      </w:r>
    </w:p>
    <w:p w:rsidR="00125A42" w:rsidRPr="00001C9E" w:rsidRDefault="00651469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Przedmiotem umowy jest sukcesywna </w:t>
      </w:r>
      <w:r w:rsidR="00125A42" w:rsidRPr="00001C9E">
        <w:rPr>
          <w:rFonts w:ascii="Calibri" w:hAnsi="Calibri" w:cs="Calibri"/>
          <w:sz w:val="22"/>
          <w:szCs w:val="22"/>
        </w:rPr>
        <w:t xml:space="preserve">dostawa </w:t>
      </w:r>
      <w:del w:id="4" w:author="Jolanta Wiśniewska" w:date="2018-11-19T12:31:00Z">
        <w:r w:rsidR="00473464" w:rsidDel="000D65B4">
          <w:rPr>
            <w:rFonts w:ascii="Calibri" w:hAnsi="Calibri" w:cs="Calibri"/>
            <w:sz w:val="22"/>
            <w:szCs w:val="22"/>
          </w:rPr>
          <w:delText>nabiału</w:delText>
        </w:r>
        <w:r w:rsidR="00125A42" w:rsidRPr="00001C9E" w:rsidDel="000D65B4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5" w:author="Jolanta Wiśniewska" w:date="2018-11-19T12:34:00Z">
        <w:r w:rsidR="00C200F3">
          <w:rPr>
            <w:rFonts w:ascii="Calibri" w:hAnsi="Calibri" w:cs="Calibri"/>
            <w:sz w:val="22"/>
            <w:szCs w:val="22"/>
          </w:rPr>
          <w:t xml:space="preserve">mięsa i </w:t>
        </w:r>
      </w:ins>
      <w:ins w:id="6" w:author="Jolanta Wiśniewska" w:date="2018-11-19T12:38:00Z">
        <w:r w:rsidR="008C1F78">
          <w:rPr>
            <w:rFonts w:ascii="Calibri" w:hAnsi="Calibri" w:cs="Calibri"/>
            <w:sz w:val="22"/>
            <w:szCs w:val="22"/>
          </w:rPr>
          <w:t>wędlin</w:t>
        </w:r>
      </w:ins>
      <w:ins w:id="7" w:author="Jolanta Wiśniewska" w:date="2018-11-19T12:31:00Z">
        <w:r w:rsidR="000D65B4" w:rsidRPr="00001C9E">
          <w:rPr>
            <w:rFonts w:ascii="Calibri" w:hAnsi="Calibri" w:cs="Calibri"/>
            <w:sz w:val="22"/>
            <w:szCs w:val="22"/>
          </w:rPr>
          <w:t xml:space="preserve"> </w:t>
        </w:r>
      </w:ins>
      <w:r w:rsidR="00125A42" w:rsidRPr="00001C9E">
        <w:rPr>
          <w:rFonts w:ascii="Calibri" w:hAnsi="Calibri" w:cs="Calibri"/>
          <w:sz w:val="22"/>
          <w:szCs w:val="22"/>
        </w:rPr>
        <w:t>zwanych dalej towarem</w:t>
      </w:r>
      <w:r w:rsidR="00670A06" w:rsidRPr="00001C9E">
        <w:rPr>
          <w:rFonts w:ascii="Calibri" w:hAnsi="Calibri" w:cs="Calibri"/>
          <w:sz w:val="22"/>
          <w:szCs w:val="22"/>
        </w:rPr>
        <w:t>,</w:t>
      </w:r>
      <w:r w:rsidR="00125A42" w:rsidRPr="00001C9E">
        <w:rPr>
          <w:rFonts w:ascii="Calibri" w:hAnsi="Calibri" w:cs="Calibri"/>
          <w:sz w:val="22"/>
          <w:szCs w:val="22"/>
        </w:rPr>
        <w:t xml:space="preserve"> do Zamawiającego</w:t>
      </w:r>
      <w:r w:rsidR="00125A42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 w:rsidRPr="00EE431B">
        <w:rPr>
          <w:rFonts w:ascii="Calibri" w:hAnsi="Calibri" w:cs="Calibri"/>
          <w:sz w:val="22"/>
          <w:szCs w:val="22"/>
        </w:rPr>
        <w:t>W. Lachmana 28,</w:t>
      </w:r>
      <w:r w:rsidR="005C7321" w:rsidRPr="00EE431B">
        <w:rPr>
          <w:rFonts w:ascii="Calibri" w:hAnsi="Calibri" w:cs="Calibri"/>
          <w:sz w:val="22"/>
          <w:szCs w:val="22"/>
        </w:rPr>
        <w:t xml:space="preserve"> </w:t>
      </w:r>
      <w:r w:rsidR="00B956BF" w:rsidRPr="00EE431B">
        <w:rPr>
          <w:rFonts w:ascii="Calibri" w:hAnsi="Calibri" w:cs="Calibri"/>
          <w:sz w:val="22"/>
          <w:szCs w:val="22"/>
        </w:rPr>
        <w:t>Płock</w:t>
      </w:r>
      <w:r w:rsidR="009C0575" w:rsidRPr="00EE431B">
        <w:rPr>
          <w:rFonts w:ascii="Calibri" w:hAnsi="Calibri" w:cs="Calibri"/>
          <w:sz w:val="22"/>
          <w:szCs w:val="22"/>
        </w:rPr>
        <w:t>.</w:t>
      </w:r>
    </w:p>
    <w:p w:rsidR="00125A42" w:rsidRPr="00001C9E" w:rsidRDefault="00125A4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rzeczowy przedmiotu umowy określa </w:t>
      </w:r>
      <w:r w:rsidR="00A66448" w:rsidRPr="00001C9E">
        <w:rPr>
          <w:rFonts w:ascii="Calibri" w:hAnsi="Calibri" w:cs="Calibri"/>
          <w:sz w:val="22"/>
          <w:szCs w:val="22"/>
        </w:rPr>
        <w:t>formularz asortymentowo-cenowy</w:t>
      </w:r>
      <w:r w:rsidR="00B01B90" w:rsidRPr="00001C9E">
        <w:rPr>
          <w:rFonts w:ascii="Calibri" w:hAnsi="Calibri" w:cs="Calibri"/>
          <w:sz w:val="22"/>
          <w:szCs w:val="22"/>
        </w:rPr>
        <w:t>, stanowiąc</w:t>
      </w:r>
      <w:r w:rsidR="00A66448" w:rsidRPr="00001C9E">
        <w:rPr>
          <w:rFonts w:ascii="Calibri" w:hAnsi="Calibri" w:cs="Calibri"/>
          <w:sz w:val="22"/>
          <w:szCs w:val="22"/>
        </w:rPr>
        <w:t>y</w:t>
      </w:r>
      <w:r w:rsidR="009C7C3F" w:rsidRPr="00001C9E">
        <w:rPr>
          <w:rFonts w:ascii="Calibri" w:hAnsi="Calibri" w:cs="Calibri"/>
          <w:sz w:val="22"/>
          <w:szCs w:val="22"/>
        </w:rPr>
        <w:t xml:space="preserve"> załącznik nr 1</w:t>
      </w:r>
      <w:r w:rsidRPr="00001C9E">
        <w:rPr>
          <w:rFonts w:ascii="Calibri" w:hAnsi="Calibri" w:cs="Calibri"/>
          <w:sz w:val="22"/>
          <w:szCs w:val="22"/>
        </w:rPr>
        <w:t xml:space="preserve"> do niniejszej umowy.</w:t>
      </w:r>
    </w:p>
    <w:p w:rsidR="00506A51" w:rsidRPr="00B956BF" w:rsidRDefault="00125A42" w:rsidP="008F1DF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 xml:space="preserve">Wszystkie towary </w:t>
      </w:r>
      <w:r w:rsidR="00887947" w:rsidRPr="00B956BF">
        <w:rPr>
          <w:rFonts w:ascii="Calibri" w:hAnsi="Calibri" w:cs="Calibri"/>
          <w:sz w:val="22"/>
          <w:szCs w:val="22"/>
        </w:rPr>
        <w:t xml:space="preserve">będące przedmiotem niniejszej umowy </w:t>
      </w:r>
      <w:r w:rsidRPr="00B956BF">
        <w:rPr>
          <w:rFonts w:ascii="Calibri" w:hAnsi="Calibri" w:cs="Calibri"/>
          <w:sz w:val="22"/>
          <w:szCs w:val="22"/>
        </w:rPr>
        <w:t xml:space="preserve">muszą spełniać wymagania zawarte </w:t>
      </w:r>
      <w:r w:rsidR="009B04E0" w:rsidRPr="00B956BF">
        <w:rPr>
          <w:rFonts w:ascii="Calibri" w:hAnsi="Calibri" w:cs="Calibri"/>
          <w:sz w:val="22"/>
          <w:szCs w:val="22"/>
        </w:rPr>
        <w:br/>
      </w:r>
      <w:r w:rsidR="006C00E6" w:rsidRPr="00B956BF">
        <w:rPr>
          <w:rFonts w:ascii="Calibri" w:hAnsi="Calibri" w:cs="Calibri"/>
          <w:sz w:val="22"/>
          <w:szCs w:val="22"/>
        </w:rPr>
        <w:t xml:space="preserve">w </w:t>
      </w:r>
      <w:r w:rsidR="00B30402" w:rsidRPr="00B956BF">
        <w:rPr>
          <w:rFonts w:ascii="Calibri" w:hAnsi="Calibri" w:cs="Calibri"/>
          <w:sz w:val="22"/>
          <w:szCs w:val="22"/>
        </w:rPr>
        <w:t xml:space="preserve">opisie przedmiotu zamówienia </w:t>
      </w:r>
      <w:r w:rsidR="004A33FF" w:rsidRPr="00B956BF">
        <w:rPr>
          <w:rFonts w:ascii="Calibri" w:hAnsi="Calibri" w:cs="Calibri"/>
          <w:sz w:val="22"/>
          <w:szCs w:val="22"/>
        </w:rPr>
        <w:t xml:space="preserve">określonym w SIWZ </w:t>
      </w:r>
      <w:r w:rsidR="006C00E6" w:rsidRPr="00B956BF">
        <w:rPr>
          <w:rFonts w:ascii="Calibri" w:hAnsi="Calibri" w:cs="Calibri"/>
          <w:sz w:val="22"/>
          <w:szCs w:val="22"/>
        </w:rPr>
        <w:t xml:space="preserve">oraz </w:t>
      </w:r>
      <w:r w:rsidRPr="00B956BF">
        <w:rPr>
          <w:rFonts w:ascii="Calibri" w:hAnsi="Calibri" w:cs="Calibri"/>
          <w:sz w:val="22"/>
          <w:szCs w:val="22"/>
        </w:rPr>
        <w:t xml:space="preserve">w ustawie </w:t>
      </w:r>
      <w:r w:rsidR="002B616D" w:rsidRPr="00B956BF">
        <w:rPr>
          <w:rFonts w:ascii="Calibri" w:hAnsi="Calibri" w:cs="Calibri"/>
          <w:sz w:val="22"/>
          <w:szCs w:val="22"/>
        </w:rPr>
        <w:t>z dnia 2</w:t>
      </w:r>
      <w:r w:rsidR="00E07467" w:rsidRPr="00B956BF">
        <w:rPr>
          <w:rFonts w:ascii="Calibri" w:hAnsi="Calibri" w:cs="Calibri"/>
          <w:sz w:val="22"/>
          <w:szCs w:val="22"/>
        </w:rPr>
        <w:t>5</w:t>
      </w:r>
      <w:r w:rsidR="004A33FF" w:rsidRPr="00B956BF">
        <w:rPr>
          <w:rFonts w:ascii="Calibri" w:hAnsi="Calibri" w:cs="Calibri"/>
          <w:sz w:val="22"/>
          <w:szCs w:val="22"/>
        </w:rPr>
        <w:t> </w:t>
      </w:r>
      <w:r w:rsidR="00E07467" w:rsidRPr="00B956BF">
        <w:rPr>
          <w:rFonts w:ascii="Calibri" w:hAnsi="Calibri" w:cs="Calibri"/>
          <w:sz w:val="22"/>
          <w:szCs w:val="22"/>
        </w:rPr>
        <w:t>sierpnia</w:t>
      </w:r>
      <w:r w:rsidR="002B616D" w:rsidRPr="00B956BF">
        <w:rPr>
          <w:rFonts w:ascii="Calibri" w:hAnsi="Calibri" w:cs="Calibri"/>
          <w:sz w:val="22"/>
          <w:szCs w:val="22"/>
        </w:rPr>
        <w:t xml:space="preserve"> 200</w:t>
      </w:r>
      <w:r w:rsidR="00E07467" w:rsidRPr="00B956BF">
        <w:rPr>
          <w:rFonts w:ascii="Calibri" w:hAnsi="Calibri" w:cs="Calibri"/>
          <w:sz w:val="22"/>
          <w:szCs w:val="22"/>
        </w:rPr>
        <w:t>6</w:t>
      </w:r>
      <w:r w:rsidR="002B616D" w:rsidRPr="00B956BF">
        <w:rPr>
          <w:rFonts w:ascii="Calibri" w:hAnsi="Calibri" w:cs="Calibri"/>
          <w:sz w:val="22"/>
          <w:szCs w:val="22"/>
        </w:rPr>
        <w:t xml:space="preserve"> r. </w:t>
      </w:r>
      <w:r w:rsidR="00E73755">
        <w:rPr>
          <w:rFonts w:ascii="Calibri" w:hAnsi="Calibri" w:cs="Calibri"/>
          <w:sz w:val="22"/>
          <w:szCs w:val="22"/>
        </w:rPr>
        <w:br/>
      </w:r>
      <w:r w:rsidR="002B616D" w:rsidRPr="00B956BF">
        <w:rPr>
          <w:rFonts w:ascii="Calibri" w:hAnsi="Calibri" w:cs="Calibri"/>
          <w:sz w:val="22"/>
          <w:szCs w:val="22"/>
        </w:rPr>
        <w:t xml:space="preserve">o </w:t>
      </w:r>
      <w:r w:rsidR="00E07467" w:rsidRPr="00B956BF">
        <w:rPr>
          <w:rFonts w:ascii="Calibri" w:hAnsi="Calibri" w:cs="Calibri"/>
          <w:sz w:val="22"/>
          <w:szCs w:val="22"/>
        </w:rPr>
        <w:t xml:space="preserve">bezpieczeństwie żywności i żywienia </w:t>
      </w:r>
      <w:del w:id="8" w:author="Cymerman Kinga" w:date="2018-11-13T15:45:00Z">
        <w:r w:rsidR="002B616D" w:rsidRPr="00B956BF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21AEE" w:rsidRPr="00B956BF">
        <w:rPr>
          <w:rFonts w:ascii="Calibri" w:hAnsi="Calibri" w:cs="Calibri"/>
          <w:sz w:val="22"/>
          <w:szCs w:val="22"/>
        </w:rPr>
        <w:t>(</w:t>
      </w:r>
      <w:ins w:id="9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B956BF">
        <w:rPr>
          <w:rFonts w:ascii="Calibri" w:hAnsi="Calibri" w:cs="Calibri"/>
          <w:sz w:val="22"/>
          <w:szCs w:val="22"/>
        </w:rPr>
        <w:t>Dz.U. z 201</w:t>
      </w:r>
      <w:ins w:id="10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8 </w:t>
        </w:r>
      </w:ins>
      <w:del w:id="11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5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r. poz. </w:t>
      </w:r>
      <w:del w:id="12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 xml:space="preserve">594 </w:delText>
        </w:r>
      </w:del>
      <w:ins w:id="13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>1541</w:t>
        </w:r>
      </w:ins>
      <w:del w:id="14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z późn. zm.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) </w:t>
      </w:r>
      <w:r w:rsidR="00506A51" w:rsidRPr="00B956BF">
        <w:rPr>
          <w:rFonts w:ascii="Calibri" w:hAnsi="Calibri" w:cs="Calibri"/>
          <w:sz w:val="22"/>
          <w:szCs w:val="22"/>
        </w:rPr>
        <w:t xml:space="preserve">Wszystkie towary będące przedmiotem niniejszej umowy muszą spełniać wymagania wymienione w rozporządzeniu Ministra Zdrowia z dnia </w:t>
      </w:r>
      <w:r w:rsidR="00B956BF" w:rsidRPr="00B956BF">
        <w:rPr>
          <w:rFonts w:ascii="Calibri" w:hAnsi="Calibri" w:cs="Calibri"/>
          <w:sz w:val="22"/>
          <w:szCs w:val="22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B956BF" w:rsidRPr="00B956BF">
        <w:rPr>
          <w:rFonts w:ascii="Calibri" w:hAnsi="Calibri" w:cs="Calibri"/>
          <w:sz w:val="22"/>
          <w:szCs w:val="22"/>
        </w:rPr>
        <w:br/>
        <w:t>i młodzieży w tych jednostkach (Dz. U.  z 2016 r. poz. 1154</w:t>
      </w:r>
      <w:r w:rsidR="00B956BF">
        <w:rPr>
          <w:rFonts w:ascii="Calibri" w:hAnsi="Calibri" w:cs="Calibri"/>
          <w:sz w:val="22"/>
          <w:szCs w:val="22"/>
        </w:rPr>
        <w:t>).</w:t>
      </w:r>
    </w:p>
    <w:p w:rsidR="00506A51" w:rsidRPr="00001C9E" w:rsidRDefault="00506A51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Wszystkie towary będące przedmiotem niniejszej umowy muszą spełniać wymagania wymienione w rozporządzeniu Parlamentu Europejskiego i Rady (WE) nr 1333/2008 z dnia 16 grudnia 2008 r. w sprawie dodatków do żywności (Dz. Urz. UE L 354 z 31.12.2008, str. 16, z późn. zm.),</w:t>
      </w:r>
    </w:p>
    <w:p w:rsidR="006C00E6" w:rsidRPr="00001C9E" w:rsidRDefault="00D3731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Wszystkie towary będące przedmiotem</w:t>
      </w:r>
      <w:r w:rsidR="007C33DF" w:rsidRPr="00001C9E">
        <w:rPr>
          <w:rFonts w:ascii="Calibri" w:hAnsi="Calibri" w:cs="Calibri"/>
          <w:sz w:val="22"/>
          <w:szCs w:val="22"/>
        </w:rPr>
        <w:t xml:space="preserve"> niniejszej</w:t>
      </w:r>
      <w:r w:rsidRPr="00001C9E">
        <w:rPr>
          <w:rFonts w:ascii="Calibri" w:hAnsi="Calibri" w:cs="Calibri"/>
          <w:sz w:val="22"/>
          <w:szCs w:val="22"/>
        </w:rPr>
        <w:t xml:space="preserve"> umowy muszą odpowiadać warunkom jakościowym zgodnym z obowiązującymi atestami, polskimi normami, prawem żywnościowym wraz z obowiązującymi zasadami GMP i GHP</w:t>
      </w:r>
      <w:r w:rsidR="00DC1CA0" w:rsidRPr="00001C9E">
        <w:rPr>
          <w:rFonts w:ascii="Calibri" w:hAnsi="Calibri" w:cs="Calibri"/>
          <w:sz w:val="22"/>
          <w:szCs w:val="22"/>
        </w:rPr>
        <w:t xml:space="preserve"> oraz systemem HACCP</w:t>
      </w:r>
      <w:r w:rsidRPr="00001C9E">
        <w:rPr>
          <w:rFonts w:ascii="Calibri" w:hAnsi="Calibri" w:cs="Calibri"/>
          <w:sz w:val="22"/>
          <w:szCs w:val="22"/>
        </w:rPr>
        <w:t xml:space="preserve">. </w:t>
      </w:r>
    </w:p>
    <w:p w:rsidR="00B562C6" w:rsidRPr="00001C9E" w:rsidRDefault="00B562C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Materiał opakowaniowy winien być dopuszczony do kontaktu z żywnością. Każdy asortyment produktów musi być dostarczony w oddzielnym pojemniku. </w:t>
      </w:r>
    </w:p>
    <w:p w:rsidR="00400EA3" w:rsidRPr="00001C9E" w:rsidRDefault="00400EA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>Wykonawca zobowiązuje się do nieodpłatnego użyczenia skrzynek przy każdorazowej dostawie towaru na okres do następnej dostawy.</w:t>
      </w:r>
    </w:p>
    <w:p w:rsidR="00E07467" w:rsidRPr="00001C9E" w:rsidRDefault="00E07467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odbywać się będzie transportem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 xml:space="preserve">y. </w:t>
      </w:r>
    </w:p>
    <w:p w:rsidR="00EC4B23" w:rsidRPr="00001C9E" w:rsidRDefault="00EC4B2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przedmiotu zamówienia wykonywana będzie środkami transportu spełniającymi wymogi sanitarne, zgodnie z Ustawą z dnia 25 sierpnia 2006 roku o bezpieczeństwie żywności i żywienia </w:t>
      </w:r>
      <w:r w:rsidR="00521AEE" w:rsidRPr="00001C9E">
        <w:rPr>
          <w:rFonts w:ascii="Calibri" w:hAnsi="Calibri" w:cs="Calibri"/>
          <w:sz w:val="22"/>
          <w:szCs w:val="22"/>
        </w:rPr>
        <w:t>(</w:t>
      </w:r>
      <w:ins w:id="15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001C9E">
        <w:rPr>
          <w:rFonts w:ascii="Calibri" w:hAnsi="Calibri" w:cs="Calibri"/>
          <w:sz w:val="22"/>
          <w:szCs w:val="22"/>
        </w:rPr>
        <w:t xml:space="preserve">Dz.U. z </w:t>
      </w:r>
      <w:del w:id="16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2015r. poz. 594 z późn. zm</w:delText>
        </w:r>
      </w:del>
      <w:ins w:id="17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>2018 poz. 1541</w:t>
        </w:r>
      </w:ins>
      <w:del w:id="18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.</w:delText>
        </w:r>
      </w:del>
      <w:r w:rsidR="00521AEE" w:rsidRPr="00001C9E">
        <w:rPr>
          <w:rFonts w:ascii="Calibri" w:hAnsi="Calibri" w:cs="Calibri"/>
          <w:sz w:val="22"/>
          <w:szCs w:val="22"/>
        </w:rPr>
        <w:t>)</w:t>
      </w:r>
      <w:r w:rsidRPr="00001C9E">
        <w:rPr>
          <w:rFonts w:ascii="Calibri" w:hAnsi="Calibri" w:cs="Calibri"/>
          <w:sz w:val="22"/>
          <w:szCs w:val="22"/>
        </w:rPr>
        <w:t>.</w:t>
      </w:r>
    </w:p>
    <w:p w:rsidR="00366826" w:rsidRPr="00001C9E" w:rsidRDefault="008348F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Zamawiający zapłaci za faktycznie zamówione i dostarcz</w:t>
      </w:r>
      <w:r w:rsidR="00C81BCB" w:rsidRPr="00001C9E">
        <w:rPr>
          <w:rFonts w:ascii="Calibri" w:hAnsi="Calibri" w:cs="Calibri"/>
          <w:sz w:val="22"/>
          <w:szCs w:val="22"/>
        </w:rPr>
        <w:t>one ilości towar</w:t>
      </w:r>
      <w:r w:rsidR="00930B9B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.</w:t>
      </w:r>
      <w:r w:rsidR="00366826" w:rsidRPr="00001C9E">
        <w:rPr>
          <w:rFonts w:ascii="Calibri" w:hAnsi="Calibri" w:cs="Calibri"/>
          <w:sz w:val="22"/>
          <w:szCs w:val="22"/>
        </w:rPr>
        <w:t xml:space="preserve"> Ilości produktów podane w formularzu asortymentowo-cenowym </w:t>
      </w:r>
      <w:r w:rsidR="00366826" w:rsidRPr="00B956BF">
        <w:rPr>
          <w:rFonts w:ascii="Calibri" w:hAnsi="Calibri" w:cs="Calibri"/>
          <w:b/>
          <w:sz w:val="22"/>
          <w:szCs w:val="22"/>
        </w:rPr>
        <w:t>są szacunkowe i mogą ulec zmniejszeniu</w:t>
      </w:r>
      <w:r w:rsidR="00076B05">
        <w:rPr>
          <w:rFonts w:ascii="Calibri" w:hAnsi="Calibri" w:cs="Calibri"/>
          <w:b/>
          <w:sz w:val="22"/>
          <w:szCs w:val="22"/>
        </w:rPr>
        <w:t xml:space="preserve"> bądź zwiększeniu</w:t>
      </w:r>
      <w:r w:rsidR="00366826" w:rsidRPr="00001C9E">
        <w:rPr>
          <w:rFonts w:ascii="Calibri" w:hAnsi="Calibri" w:cs="Calibri"/>
          <w:sz w:val="22"/>
          <w:szCs w:val="22"/>
        </w:rPr>
        <w:t xml:space="preserve">, tzn.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</w:t>
      </w:r>
      <w:r w:rsidR="005F7328" w:rsidRPr="00001C9E">
        <w:rPr>
          <w:rFonts w:ascii="Calibri" w:hAnsi="Calibri" w:cs="Calibri"/>
          <w:sz w:val="22"/>
          <w:szCs w:val="22"/>
        </w:rPr>
        <w:t xml:space="preserve">Zamawiający zastrzega sobie prawo zmian ilościowych dostaw pomiędzy pozycjami w przedmiocie zamówienia z zastrzeżeniem, iż </w:t>
      </w:r>
      <w:del w:id="19" w:author="Cymerman Kinga" w:date="2018-11-13T15:47:00Z">
        <w:r w:rsidR="005F7328"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F7328" w:rsidRPr="00001C9E">
        <w:rPr>
          <w:rFonts w:ascii="Calibri" w:hAnsi="Calibri" w:cs="Calibri"/>
          <w:sz w:val="22"/>
          <w:szCs w:val="22"/>
        </w:rPr>
        <w:t>w wyniku ww. zmian nie zostanie  przekroczona wartość umowy.</w:t>
      </w:r>
    </w:p>
    <w:p w:rsidR="00366826" w:rsidRPr="00001C9E" w:rsidRDefault="00366826" w:rsidP="00651469">
      <w:pPr>
        <w:jc w:val="center"/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2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Termin dostawy</w:t>
      </w:r>
    </w:p>
    <w:p w:rsidR="000C52CE" w:rsidRPr="00001C9E" w:rsidRDefault="000C52CE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4507" w:rsidRPr="00001C9E" w:rsidRDefault="00DF53AC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Dostawa towaru określonego w §</w:t>
      </w:r>
      <w:r w:rsidR="0077306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1 będzie zrealizowana sukcesywnie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 okresie</w:t>
      </w:r>
      <w:r w:rsidR="00E07467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od </w:t>
      </w:r>
      <w:del w:id="20" w:author="Cymerman Kinga" w:date="2018-11-13T15:47:00Z">
        <w:r w:rsidR="00D85D76" w:rsidRPr="00001C9E" w:rsidDel="00F07686">
          <w:rPr>
            <w:rFonts w:ascii="Calibri" w:hAnsi="Calibri" w:cs="Calibri"/>
            <w:snapToGrid w:val="0"/>
            <w:sz w:val="22"/>
            <w:szCs w:val="22"/>
          </w:rPr>
          <w:delText>0</w:delText>
        </w:r>
      </w:del>
      <w:r w:rsidR="00085714">
        <w:rPr>
          <w:rFonts w:ascii="Calibri" w:hAnsi="Calibri" w:cs="Calibri"/>
          <w:snapToGrid w:val="0"/>
          <w:sz w:val="22"/>
          <w:szCs w:val="22"/>
        </w:rPr>
        <w:t>04</w:t>
      </w:r>
      <w:r w:rsidR="00D85D7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5714">
        <w:rPr>
          <w:rFonts w:ascii="Calibri" w:hAnsi="Calibri" w:cs="Calibri"/>
          <w:snapToGrid w:val="0"/>
          <w:sz w:val="22"/>
          <w:szCs w:val="22"/>
        </w:rPr>
        <w:t>stycznia 2021</w:t>
      </w:r>
      <w:r w:rsidR="00C86F57" w:rsidRPr="00001C9E">
        <w:rPr>
          <w:rFonts w:ascii="Calibri" w:hAnsi="Calibri" w:cs="Calibri"/>
          <w:snapToGrid w:val="0"/>
          <w:sz w:val="22"/>
          <w:szCs w:val="22"/>
        </w:rPr>
        <w:t xml:space="preserve"> r.</w:t>
      </w:r>
      <w:r w:rsidR="00EF6674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(w przypadku przedłużającej się procedury przetargowej - od daty zawarcia</w:t>
      </w:r>
      <w:r w:rsidR="00D37929" w:rsidRPr="00001C9E">
        <w:rPr>
          <w:rFonts w:ascii="Calibri" w:hAnsi="Calibri" w:cs="Calibri"/>
          <w:color w:val="000000"/>
        </w:rPr>
        <w:t xml:space="preserve"> </w:t>
      </w:r>
      <w:r w:rsidR="00085714">
        <w:rPr>
          <w:rFonts w:ascii="Calibri" w:hAnsi="Calibri" w:cs="Calibri"/>
          <w:snapToGrid w:val="0"/>
          <w:sz w:val="22"/>
          <w:szCs w:val="22"/>
        </w:rPr>
        <w:t>umowy) do dn. 31 grudnia 2021</w:t>
      </w:r>
      <w:bookmarkStart w:id="21" w:name="_GoBack"/>
      <w:bookmarkEnd w:id="21"/>
      <w:r w:rsidR="00D67B8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r.</w:t>
      </w:r>
    </w:p>
    <w:p w:rsidR="000C52CE" w:rsidRPr="00001C9E" w:rsidRDefault="008348F2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zobowiązuje się do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t xml:space="preserve">dostarczania produktów pochodzenia zwierzęcego </w:t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 xml:space="preserve">wraz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br/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>z  handlowym dokumentem identyfikacyjnym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0C52CE" w:rsidRPr="00001C9E" w:rsidRDefault="000C52CE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będzie realizował dostawy produktów na podstawie otrzymywanego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od Zamawiającego bieżącego zapotrzebowania określającego rodzaj, ilość, termin, docelowe miejsce dostawy, osobę odpowiedzialną za odbiór produktów.</w:t>
      </w:r>
    </w:p>
    <w:p w:rsidR="00C13693" w:rsidRPr="00001C9E" w:rsidRDefault="007B4FA1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Zamówienie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prze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kazuje za pośrednictwem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faks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u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 xml:space="preserve">lub poczty elektronicznej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y.</w:t>
      </w:r>
      <w:r w:rsidR="00DF53AC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C2266" w:rsidRPr="00670A06" w:rsidRDefault="00AC2266" w:rsidP="00AC2266">
      <w:pPr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52CE">
        <w:rPr>
          <w:rFonts w:asciiTheme="minorHAnsi" w:hAnsiTheme="minorHAnsi" w:cstheme="minorHAnsi"/>
          <w:snapToGrid w:val="0"/>
          <w:sz w:val="22"/>
          <w:szCs w:val="22"/>
        </w:rPr>
        <w:t xml:space="preserve">Na zgłoszone zapotrzebowanie 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do g. 15.00</w:t>
      </w:r>
      <w:r w:rsidRPr="000C52CE">
        <w:rPr>
          <w:rFonts w:asciiTheme="minorHAnsi" w:hAnsiTheme="minorHAnsi" w:cstheme="minorHAnsi"/>
          <w:snapToGrid w:val="0"/>
          <w:sz w:val="22"/>
          <w:szCs w:val="22"/>
        </w:rPr>
        <w:t>, Wykonawca zobowiązuje się realizować dostawy każdorazowo w ustalonych godzinach następnego dnia roboczego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w godzinach  </w:t>
      </w:r>
      <w:r w:rsidR="008765DD" w:rsidRPr="00EE431B">
        <w:rPr>
          <w:rFonts w:asciiTheme="minorHAnsi" w:hAnsiTheme="minorHAnsi" w:cstheme="minorHAnsi"/>
          <w:snapToGrid w:val="0"/>
          <w:sz w:val="22"/>
          <w:szCs w:val="22"/>
        </w:rPr>
        <w:t>6.00 -7.30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A5FC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Dostawa towaru </w:t>
      </w:r>
      <w:r w:rsidR="00BA5D88" w:rsidRPr="00001C9E">
        <w:rPr>
          <w:rFonts w:ascii="Calibri" w:hAnsi="Calibri" w:cs="Calibri"/>
          <w:snapToGrid w:val="0"/>
          <w:sz w:val="22"/>
          <w:szCs w:val="22"/>
        </w:rPr>
        <w:t xml:space="preserve">odbywać się będzie 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wskazanych</w:t>
      </w:r>
      <w:r w:rsidR="00D37929" w:rsidRPr="00001C9E">
        <w:rPr>
          <w:rFonts w:ascii="Calibri" w:hAnsi="Calibri" w:cs="Calibri"/>
          <w:sz w:val="22"/>
          <w:szCs w:val="22"/>
        </w:rPr>
        <w:t xml:space="preserve"> przez uprawnionego pracownika Zamawiającego pomieszczeń </w:t>
      </w:r>
      <w:r w:rsidR="00D37929" w:rsidRPr="00EE431B">
        <w:rPr>
          <w:rFonts w:ascii="Calibri" w:hAnsi="Calibri" w:cs="Calibri"/>
          <w:sz w:val="22"/>
          <w:szCs w:val="22"/>
        </w:rPr>
        <w:t xml:space="preserve">w </w:t>
      </w:r>
      <w:r w:rsidRPr="00EE431B">
        <w:rPr>
          <w:rFonts w:ascii="Calibri" w:hAnsi="Calibri" w:cs="Calibri"/>
          <w:sz w:val="22"/>
          <w:szCs w:val="22"/>
        </w:rPr>
        <w:t>siedzib</w:t>
      </w:r>
      <w:r w:rsidR="00D37929" w:rsidRPr="00EE431B">
        <w:rPr>
          <w:rFonts w:ascii="Calibri" w:hAnsi="Calibri" w:cs="Calibri"/>
          <w:sz w:val="22"/>
          <w:szCs w:val="22"/>
        </w:rPr>
        <w:t>ie</w:t>
      </w:r>
      <w:r w:rsidR="00EE431B" w:rsidRPr="00EE431B">
        <w:rPr>
          <w:rFonts w:ascii="Calibri" w:hAnsi="Calibri" w:cs="Calibri"/>
          <w:sz w:val="22"/>
          <w:szCs w:val="22"/>
        </w:rPr>
        <w:t xml:space="preserve"> Miejskiego Przedszkola Nr 5</w:t>
      </w:r>
      <w:r w:rsidR="00B956BF" w:rsidRPr="00EE431B">
        <w:rPr>
          <w:rFonts w:ascii="Calibri" w:hAnsi="Calibri" w:cs="Calibri"/>
          <w:sz w:val="22"/>
          <w:szCs w:val="22"/>
        </w:rPr>
        <w:t xml:space="preserve">, Ul. </w:t>
      </w:r>
      <w:r w:rsidR="00EE431B" w:rsidRPr="00EE431B">
        <w:rPr>
          <w:rFonts w:ascii="Calibri" w:hAnsi="Calibri" w:cs="Calibri"/>
          <w:sz w:val="22"/>
          <w:szCs w:val="22"/>
        </w:rPr>
        <w:t>W. Lachmana 28</w:t>
      </w:r>
      <w:r w:rsidR="00B956BF" w:rsidRPr="00EE431B">
        <w:rPr>
          <w:rFonts w:ascii="Calibri" w:hAnsi="Calibri" w:cs="Calibri"/>
          <w:sz w:val="22"/>
          <w:szCs w:val="22"/>
        </w:rPr>
        <w:t>, Płock</w:t>
      </w:r>
      <w:r w:rsidR="00B956BF">
        <w:rPr>
          <w:rFonts w:ascii="Calibri" w:hAnsi="Calibri" w:cs="Calibri"/>
          <w:sz w:val="22"/>
          <w:szCs w:val="22"/>
        </w:rPr>
        <w:t xml:space="preserve"> </w:t>
      </w:r>
      <w:r w:rsidR="00667BD8" w:rsidRPr="00001C9E">
        <w:rPr>
          <w:rFonts w:ascii="Calibri" w:hAnsi="Calibri" w:cs="Calibri"/>
          <w:sz w:val="22"/>
          <w:szCs w:val="22"/>
        </w:rPr>
        <w:t>,</w:t>
      </w:r>
      <w:r w:rsidRPr="00001C9E">
        <w:rPr>
          <w:rFonts w:ascii="Calibri" w:hAnsi="Calibri" w:cs="Calibri"/>
          <w:sz w:val="22"/>
          <w:szCs w:val="22"/>
        </w:rPr>
        <w:t xml:space="preserve"> </w:t>
      </w:r>
      <w:r w:rsidR="000C0322" w:rsidRPr="00001C9E">
        <w:rPr>
          <w:rFonts w:ascii="Calibri" w:hAnsi="Calibri" w:cs="Calibri"/>
          <w:sz w:val="22"/>
          <w:szCs w:val="22"/>
        </w:rPr>
        <w:t xml:space="preserve">zgodnie z </w:t>
      </w:r>
      <w:r w:rsidR="00353EFF" w:rsidRPr="00001C9E">
        <w:rPr>
          <w:rFonts w:ascii="Calibri" w:hAnsi="Calibri" w:cs="Calibri"/>
          <w:sz w:val="22"/>
          <w:szCs w:val="22"/>
        </w:rPr>
        <w:t>formularzem</w:t>
      </w:r>
      <w:r w:rsidR="000C0322" w:rsidRPr="00001C9E">
        <w:rPr>
          <w:rFonts w:ascii="Calibri" w:hAnsi="Calibri" w:cs="Calibri"/>
          <w:sz w:val="22"/>
          <w:szCs w:val="22"/>
        </w:rPr>
        <w:t xml:space="preserve"> asortymentowo-cenowym stanowiącym Załącznik</w:t>
      </w:r>
      <w:r w:rsidR="00D37929" w:rsidRPr="00001C9E">
        <w:rPr>
          <w:rFonts w:ascii="Calibri" w:hAnsi="Calibri" w:cs="Calibri"/>
          <w:sz w:val="22"/>
          <w:szCs w:val="22"/>
        </w:rPr>
        <w:t>i</w:t>
      </w:r>
      <w:r w:rsidR="00B956BF">
        <w:rPr>
          <w:rFonts w:ascii="Calibri" w:hAnsi="Calibri" w:cs="Calibri"/>
          <w:sz w:val="22"/>
          <w:szCs w:val="22"/>
        </w:rPr>
        <w:t xml:space="preserve"> Nr 1 do OPISU PRZEDMIOTU ZAMÓWIENIA</w:t>
      </w:r>
      <w:r w:rsidR="000C0322" w:rsidRPr="00001C9E">
        <w:rPr>
          <w:rFonts w:ascii="Calibri" w:hAnsi="Calibri" w:cs="Calibri"/>
          <w:sz w:val="22"/>
          <w:szCs w:val="22"/>
        </w:rPr>
        <w:t>.</w:t>
      </w:r>
    </w:p>
    <w:p w:rsidR="00E84B03" w:rsidRPr="00001C9E" w:rsidRDefault="000C52CE" w:rsidP="00CB2FB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Procedura odbioru polega na ocenie zgodności rzec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zowej dostarczonych produktów z </w:t>
      </w:r>
      <w:r w:rsidRPr="00001C9E">
        <w:rPr>
          <w:rFonts w:ascii="Calibri" w:hAnsi="Calibri" w:cs="Calibri"/>
          <w:snapToGrid w:val="0"/>
          <w:sz w:val="22"/>
          <w:szCs w:val="22"/>
        </w:rPr>
        <w:t>zapotrzebowaniem, dokumentem dostawy, znakowaniem opakowań jednostkowych, terminami ważności, poprawno</w:t>
      </w:r>
      <w:r w:rsidR="00B562C6" w:rsidRPr="00001C9E">
        <w:rPr>
          <w:rFonts w:ascii="Calibri" w:hAnsi="Calibri" w:cs="Calibri"/>
          <w:snapToGrid w:val="0"/>
          <w:sz w:val="22"/>
          <w:szCs w:val="22"/>
        </w:rPr>
        <w:t>ścią opakowania, ocenie jakości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produktów, wg cech organoleptycznych, możliwej do dokonania przez odbierającego </w:t>
      </w:r>
      <w:del w:id="22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na etapie odbioru bez naruszenia opakowania jednostkowego. Stwierdzenie jakichkolwiek niezgodności </w:t>
      </w:r>
      <w:del w:id="23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>w powyższym zakresie skutkuje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wszczęciem procedury reklamacyjnej. Niezrealizowanie reklamacji w t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>erminach przewidzianych w art.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 xml:space="preserve">8 </w:t>
      </w:r>
      <w:r w:rsidR="00B956BF">
        <w:rPr>
          <w:rFonts w:ascii="Calibri" w:hAnsi="Calibri" w:cs="Calibri"/>
          <w:snapToGrid w:val="0"/>
          <w:sz w:val="22"/>
          <w:szCs w:val="22"/>
        </w:rPr>
        <w:t xml:space="preserve">umowy, 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skutkuje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odmową dokonania odbioru </w:t>
      </w:r>
      <w:del w:id="24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zakwestionowanej partii produktów i stwierdzeniem tego faktu na dokumencie dostawy – w takim przypadku kserokopia dowodu </w:t>
      </w:r>
      <w:r w:rsidRPr="00001C9E">
        <w:rPr>
          <w:rFonts w:ascii="Calibri" w:hAnsi="Calibri" w:cs="Calibri"/>
          <w:snapToGrid w:val="0"/>
          <w:sz w:val="22"/>
          <w:szCs w:val="22"/>
        </w:rPr>
        <w:lastRenderedPageBreak/>
        <w:t xml:space="preserve">dostawy pozostaje u Zamawiającego. Okoliczności te należy traktować jako niezrealizowanie przez Wykonawcę dostawy wg zgłoszonego zapotrzebowania. </w:t>
      </w:r>
    </w:p>
    <w:p w:rsidR="002C253F" w:rsidRPr="00001C9E" w:rsidRDefault="002C253F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Zamawiający zastrzega sobie prawo odmowy przyjęcia dostawy w całości w przypadku braku okazania przez Wykonawcę dokumentów, o których mowa w § 1 ust. </w:t>
      </w:r>
      <w:r w:rsidR="00B956BF">
        <w:rPr>
          <w:rFonts w:ascii="Calibri" w:hAnsi="Calibri" w:cs="Calibri"/>
          <w:sz w:val="22"/>
          <w:szCs w:val="22"/>
        </w:rPr>
        <w:t>9</w:t>
      </w:r>
      <w:r w:rsidRPr="00001C9E">
        <w:rPr>
          <w:rFonts w:ascii="Calibri" w:hAnsi="Calibri" w:cs="Calibri"/>
          <w:sz w:val="22"/>
          <w:szCs w:val="22"/>
        </w:rPr>
        <w:t>, § 2 ust. 2</w:t>
      </w:r>
    </w:p>
    <w:p w:rsidR="00521AE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Niedostarczenie zamówionych produktów w uzgodnionym terminie lub odmowa dostawy zostanie udokumentowana notatką służbową. Powyższe incydenty sumują się z opisanymi </w:t>
      </w:r>
      <w:r w:rsidRPr="00001C9E">
        <w:rPr>
          <w:rFonts w:ascii="Calibri" w:hAnsi="Calibri" w:cs="Calibri"/>
          <w:snapToGrid w:val="0"/>
          <w:sz w:val="22"/>
          <w:szCs w:val="22"/>
        </w:rPr>
        <w:br/>
        <w:t>w pkt</w:t>
      </w:r>
      <w:del w:id="25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>.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 7.  </w:t>
      </w:r>
    </w:p>
    <w:p w:rsidR="000C52C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Zaistnienie trzech incydentów opisanych w pkt 7 i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>9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tj.: odmowa przez Zamawiającego przyjęcia towaru niezgodnego z zamówieniem lub brak dostarczenia zamówionych towarów (odmowa dostawy przez Wykonawcę) 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>skutkować</w:t>
      </w:r>
      <w:r w:rsidR="00D34916">
        <w:rPr>
          <w:rFonts w:ascii="Calibri" w:hAnsi="Calibri" w:cs="Calibri"/>
          <w:snapToGrid w:val="0"/>
          <w:sz w:val="22"/>
          <w:szCs w:val="22"/>
        </w:rPr>
        <w:t xml:space="preserve"> może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 xml:space="preserve"> rozwiązaniem umowy z winy Wykonawcy. 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 dokonywania zamówień i odbioru towaru ze strony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upoważni</w:t>
      </w:r>
      <w:r w:rsidR="00797E54" w:rsidRPr="00001C9E">
        <w:rPr>
          <w:rFonts w:ascii="Calibri" w:hAnsi="Calibri" w:cs="Calibri"/>
          <w:sz w:val="22"/>
          <w:szCs w:val="22"/>
        </w:rPr>
        <w:t xml:space="preserve">ony/-a jest </w:t>
      </w:r>
      <w:r w:rsidR="0079656A" w:rsidRPr="00001C9E">
        <w:rPr>
          <w:rFonts w:ascii="Calibri" w:hAnsi="Calibri" w:cs="Calibri"/>
          <w:sz w:val="22"/>
          <w:szCs w:val="22"/>
        </w:rPr>
        <w:t>intendent</w:t>
      </w:r>
      <w:r w:rsidRPr="00001C9E">
        <w:rPr>
          <w:rFonts w:ascii="Calibri" w:hAnsi="Calibri" w:cs="Calibri"/>
          <w:sz w:val="22"/>
          <w:szCs w:val="22"/>
        </w:rPr>
        <w:t xml:space="preserve"> lub osoba zastępująca</w:t>
      </w:r>
      <w:ins w:id="26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,</w:t>
        </w:r>
      </w:ins>
      <w:r w:rsidRPr="00001C9E">
        <w:rPr>
          <w:rFonts w:ascii="Calibri" w:hAnsi="Calibri" w:cs="Calibri"/>
          <w:sz w:val="22"/>
          <w:szCs w:val="22"/>
        </w:rPr>
        <w:t xml:space="preserve"> tel.</w:t>
      </w:r>
      <w:ins w:id="27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:</w:t>
        </w:r>
      </w:ins>
      <w:r w:rsidRPr="00001C9E">
        <w:rPr>
          <w:rFonts w:ascii="Calibri" w:hAnsi="Calibri" w:cs="Calibri"/>
          <w:sz w:val="22"/>
          <w:szCs w:val="22"/>
        </w:rPr>
        <w:t xml:space="preserve"> </w:t>
      </w:r>
      <w:r w:rsidR="00EE431B">
        <w:rPr>
          <w:rFonts w:ascii="Calibri" w:hAnsi="Calibri" w:cs="Calibri"/>
          <w:sz w:val="22"/>
          <w:szCs w:val="22"/>
        </w:rPr>
        <w:t>24 364-25-35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wyznacza do przyjmowania w jego imieniu oświadczeń oraz reprezentowania </w:t>
      </w:r>
      <w:r w:rsidR="002C253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 xml:space="preserve">w sprawach związanych z realizacją niniejszej umowy osobę (tel. fax.) </w:t>
      </w:r>
      <w:r w:rsidRPr="00001C9E">
        <w:rPr>
          <w:rFonts w:ascii="Calibri" w:hAnsi="Calibri" w:cs="Calibri"/>
          <w:b/>
          <w:sz w:val="22"/>
          <w:szCs w:val="22"/>
        </w:rPr>
        <w:t>......................................................</w:t>
      </w:r>
      <w:r w:rsidR="00195189" w:rsidRPr="00001C9E">
        <w:rPr>
          <w:rFonts w:ascii="Calibri" w:hAnsi="Calibri" w:cs="Calibri"/>
          <w:b/>
          <w:sz w:val="22"/>
          <w:szCs w:val="22"/>
        </w:rPr>
        <w:t>......................</w:t>
      </w:r>
      <w:r w:rsidR="00985A4D" w:rsidRPr="00001C9E">
        <w:rPr>
          <w:rFonts w:ascii="Calibri" w:hAnsi="Calibri" w:cs="Calibri"/>
          <w:b/>
          <w:sz w:val="22"/>
          <w:szCs w:val="22"/>
        </w:rPr>
        <w:t>.........................................................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nie zrealizowania zamówienia w terminie, o którym mowa w § 2 ust. </w:t>
      </w:r>
      <w:r w:rsidR="000C52CE" w:rsidRPr="00001C9E">
        <w:rPr>
          <w:rFonts w:ascii="Calibri" w:hAnsi="Calibri" w:cs="Calibri"/>
          <w:sz w:val="22"/>
          <w:szCs w:val="22"/>
        </w:rPr>
        <w:t>5</w:t>
      </w:r>
      <w:r w:rsidRPr="00001C9E">
        <w:rPr>
          <w:rFonts w:ascii="Calibri" w:hAnsi="Calibri" w:cs="Calibri"/>
          <w:sz w:val="22"/>
          <w:szCs w:val="22"/>
        </w:rPr>
        <w:t xml:space="preserve">, Zamawiający zastrzega sobie prawo dokonania zakupu interwencyjnego u innego Wykonawcy </w:t>
      </w:r>
      <w:r w:rsidR="000C52CE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w ilości i asortymencie nie</w:t>
      </w:r>
      <w:del w:id="28" w:author="Cymerman Kinga" w:date="2018-11-13T15:48:00Z">
        <w:r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z w:val="22"/>
          <w:szCs w:val="22"/>
        </w:rPr>
        <w:t>zrealizowanej w terminie dostawy.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 przypadku zakupu interwencyjnego zmniejsza się wartość przedmiotu umowy o wartość tego zakupu.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 przypadku zakupu interwencyjnego Wykonawca zobowiązany jest do zwrotu Zamawiającemu różnicy pomiędzy ceną zakupu interwencyjnego</w:t>
      </w:r>
      <w:r w:rsidR="00D34916">
        <w:rPr>
          <w:rFonts w:ascii="Calibri" w:hAnsi="Calibri" w:cs="Calibri"/>
          <w:sz w:val="22"/>
          <w:szCs w:val="22"/>
        </w:rPr>
        <w:t xml:space="preserve"> (tj. produktów zamówionych a nie dostarczonych)</w:t>
      </w:r>
      <w:r w:rsidRPr="00001C9E">
        <w:rPr>
          <w:rFonts w:ascii="Calibri" w:hAnsi="Calibri" w:cs="Calibri"/>
          <w:sz w:val="22"/>
          <w:szCs w:val="22"/>
        </w:rPr>
        <w:t xml:space="preserve"> i ceną z umowy oraz ewentualne koszty transportu.</w:t>
      </w:r>
    </w:p>
    <w:p w:rsidR="00714510" w:rsidRPr="00001C9E" w:rsidRDefault="00714510" w:rsidP="00651469">
      <w:pPr>
        <w:pStyle w:val="Tekstpodstawowy"/>
        <w:tabs>
          <w:tab w:val="left" w:pos="284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3</w:t>
      </w:r>
    </w:p>
    <w:p w:rsidR="00C07B8E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Cena</w:t>
      </w:r>
    </w:p>
    <w:p w:rsidR="00670A06" w:rsidRPr="00001C9E" w:rsidRDefault="00400EA3" w:rsidP="00CB2FB5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Całkowita wartość umowy, ustalona na podstawie cen </w:t>
      </w:r>
      <w:r w:rsidR="00670A06" w:rsidRPr="00001C9E">
        <w:rPr>
          <w:rFonts w:ascii="Calibri" w:hAnsi="Calibri" w:cs="Calibri"/>
          <w:sz w:val="22"/>
          <w:szCs w:val="22"/>
        </w:rPr>
        <w:t>jednostkowych przedstawionych w </w:t>
      </w:r>
      <w:r w:rsidRPr="00001C9E">
        <w:rPr>
          <w:rFonts w:ascii="Calibri" w:hAnsi="Calibri" w:cs="Calibri"/>
          <w:sz w:val="22"/>
          <w:szCs w:val="22"/>
        </w:rPr>
        <w:t xml:space="preserve">formularzu asortymentowo-cenowym (Załącznik nr 1 do umowy), nie przekroczy kwoty: </w:t>
      </w:r>
      <w:r w:rsidR="008A3AA6">
        <w:rPr>
          <w:rFonts w:ascii="Calibri" w:hAnsi="Calibri" w:cs="Calibri"/>
          <w:sz w:val="22"/>
          <w:szCs w:val="22"/>
        </w:rPr>
        <w:t>…………..</w:t>
      </w:r>
      <w:r w:rsidRPr="00001C9E">
        <w:rPr>
          <w:rFonts w:ascii="Calibri" w:hAnsi="Calibri" w:cs="Calibri"/>
          <w:sz w:val="22"/>
          <w:szCs w:val="22"/>
        </w:rPr>
        <w:t xml:space="preserve"> złotych </w:t>
      </w:r>
      <w:r w:rsidR="003B186C" w:rsidRPr="00001C9E">
        <w:rPr>
          <w:rFonts w:ascii="Calibri" w:hAnsi="Calibri" w:cs="Calibri"/>
          <w:sz w:val="22"/>
          <w:szCs w:val="22"/>
        </w:rPr>
        <w:t xml:space="preserve">netto plus </w:t>
      </w:r>
      <w:r w:rsidR="008A3AA6">
        <w:rPr>
          <w:rFonts w:ascii="Calibri" w:hAnsi="Calibri" w:cs="Calibri"/>
          <w:sz w:val="22"/>
          <w:szCs w:val="22"/>
        </w:rPr>
        <w:t>…………….</w:t>
      </w:r>
      <w:r w:rsidR="007F1515">
        <w:rPr>
          <w:rFonts w:ascii="Calibri" w:hAnsi="Calibri" w:cs="Calibri"/>
          <w:sz w:val="22"/>
          <w:szCs w:val="22"/>
        </w:rPr>
        <w:t xml:space="preserve"> </w:t>
      </w:r>
      <w:del w:id="29" w:author="Cymerman Kinga" w:date="2018-11-13T15:49:00Z">
        <w:r w:rsidR="003B186C"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3B186C" w:rsidRPr="00001C9E">
        <w:rPr>
          <w:rFonts w:ascii="Calibri" w:hAnsi="Calibri" w:cs="Calibri"/>
          <w:sz w:val="22"/>
          <w:szCs w:val="22"/>
        </w:rPr>
        <w:t xml:space="preserve">złotych tytułem podatku VAT (stawki podatku VAT zgodnie z załącznikiem asortymentowo ilościowym załączonym do niniejszej umowy). Łącznie całkowita wartość umowy brutto nie przekroczy </w:t>
      </w:r>
      <w:r w:rsidR="008A3AA6">
        <w:rPr>
          <w:rFonts w:ascii="Calibri" w:hAnsi="Calibri" w:cs="Calibri"/>
          <w:sz w:val="22"/>
          <w:szCs w:val="22"/>
        </w:rPr>
        <w:t>…………………..</w:t>
      </w:r>
      <w:r w:rsidR="00A0193A">
        <w:rPr>
          <w:rFonts w:ascii="Calibri" w:hAnsi="Calibri" w:cs="Calibri"/>
          <w:sz w:val="22"/>
          <w:szCs w:val="22"/>
        </w:rPr>
        <w:t xml:space="preserve"> zł </w:t>
      </w:r>
      <w:r w:rsidRPr="00001C9E">
        <w:rPr>
          <w:rFonts w:ascii="Calibri" w:hAnsi="Calibri" w:cs="Calibri"/>
          <w:sz w:val="22"/>
          <w:szCs w:val="22"/>
        </w:rPr>
        <w:t>słownie</w:t>
      </w:r>
      <w:del w:id="30" w:author="Jolanta Wiśniewska" w:date="2018-11-19T12:32:00Z">
        <w:r w:rsidRPr="00001C9E" w:rsidDel="000D65B4">
          <w:rPr>
            <w:rFonts w:ascii="Calibri" w:hAnsi="Calibri" w:cs="Calibri"/>
            <w:sz w:val="22"/>
            <w:szCs w:val="22"/>
          </w:rPr>
          <w:delText xml:space="preserve">: </w:delText>
        </w:r>
        <w:r w:rsidR="00DD25CA" w:rsidDel="000D65B4">
          <w:rPr>
            <w:rFonts w:ascii="Calibri" w:hAnsi="Calibri" w:cs="Calibri"/>
            <w:sz w:val="22"/>
            <w:szCs w:val="22"/>
          </w:rPr>
          <w:delText>osiemdziesiąt tysięcy trzysta sześćdziesiąt trzy złote 08/100</w:delText>
        </w:r>
        <w:r w:rsidR="00076B05" w:rsidDel="000D65B4">
          <w:rPr>
            <w:rFonts w:ascii="Calibri" w:hAnsi="Calibri" w:cs="Calibri"/>
            <w:sz w:val="22"/>
            <w:szCs w:val="22"/>
          </w:rPr>
          <w:delText>)</w:delText>
        </w:r>
      </w:del>
      <w:ins w:id="31" w:author="Jolanta Wiśniewska" w:date="2018-11-19T12:32:00Z">
        <w:r w:rsidR="000D65B4">
          <w:rPr>
            <w:rFonts w:ascii="Calibri" w:hAnsi="Calibri" w:cs="Calibri"/>
            <w:sz w:val="22"/>
            <w:szCs w:val="22"/>
          </w:rPr>
          <w:t>:</w:t>
        </w:r>
      </w:ins>
      <w:r w:rsidR="007F1515">
        <w:rPr>
          <w:rFonts w:ascii="Calibri" w:hAnsi="Calibri" w:cs="Calibri"/>
          <w:sz w:val="22"/>
          <w:szCs w:val="22"/>
        </w:rPr>
        <w:t xml:space="preserve"> </w:t>
      </w:r>
      <w:r w:rsidR="00801C40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5C7321" w:rsidRDefault="008348F2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Ceny wyszczególnione w ofercie </w:t>
      </w:r>
      <w:r w:rsidR="00EF3BFC" w:rsidRPr="00001C9E">
        <w:rPr>
          <w:rFonts w:ascii="Calibri" w:hAnsi="Calibri" w:cs="Calibri"/>
          <w:sz w:val="22"/>
          <w:szCs w:val="22"/>
        </w:rPr>
        <w:t xml:space="preserve">w formularzu asortymentowo-cenowym </w:t>
      </w:r>
      <w:r w:rsidRPr="00001C9E">
        <w:rPr>
          <w:rFonts w:ascii="Calibri" w:hAnsi="Calibri" w:cs="Calibri"/>
          <w:sz w:val="22"/>
          <w:szCs w:val="22"/>
        </w:rPr>
        <w:t>będą stałe przez cały okres realizacji umowy.</w:t>
      </w:r>
    </w:p>
    <w:p w:rsidR="00801C40" w:rsidRPr="00801C40" w:rsidRDefault="00C07B8E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321">
        <w:rPr>
          <w:rFonts w:ascii="Calibri" w:hAnsi="Calibri" w:cs="Calibri"/>
          <w:sz w:val="22"/>
          <w:szCs w:val="22"/>
        </w:rPr>
        <w:t xml:space="preserve">W cenie zawarte są koszty </w:t>
      </w:r>
      <w:r w:rsidR="00A91030" w:rsidRPr="005C7321">
        <w:rPr>
          <w:rFonts w:ascii="Calibri" w:hAnsi="Calibri" w:cs="Calibri"/>
          <w:sz w:val="22"/>
          <w:szCs w:val="22"/>
        </w:rPr>
        <w:t xml:space="preserve">w tym między innymi : koszty </w:t>
      </w:r>
      <w:r w:rsidRPr="005C7321">
        <w:rPr>
          <w:rFonts w:ascii="Calibri" w:hAnsi="Calibri" w:cs="Calibri"/>
          <w:sz w:val="22"/>
          <w:szCs w:val="22"/>
        </w:rPr>
        <w:t>opakowania,</w:t>
      </w:r>
      <w:r w:rsidR="008348F2" w:rsidRPr="005C7321">
        <w:rPr>
          <w:rFonts w:ascii="Calibri" w:hAnsi="Calibri" w:cs="Calibri"/>
          <w:sz w:val="22"/>
          <w:szCs w:val="22"/>
        </w:rPr>
        <w:t xml:space="preserve"> ub</w:t>
      </w:r>
      <w:r w:rsidRPr="005C7321">
        <w:rPr>
          <w:rFonts w:ascii="Calibri" w:hAnsi="Calibri" w:cs="Calibri"/>
          <w:sz w:val="22"/>
          <w:szCs w:val="22"/>
        </w:rPr>
        <w:t xml:space="preserve">ezpieczenia towaru, transportu do </w:t>
      </w:r>
      <w:r w:rsidR="00EE431B" w:rsidRPr="00EE431B">
        <w:rPr>
          <w:rFonts w:ascii="Calibri" w:hAnsi="Calibri" w:cs="Calibri"/>
          <w:sz w:val="22"/>
          <w:szCs w:val="22"/>
        </w:rPr>
        <w:t>Miejskiego Przedszkola nr 5 w Płocku</w:t>
      </w:r>
      <w:r w:rsidR="00D37929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>ul</w:t>
      </w:r>
      <w:r w:rsidR="00EE431B" w:rsidRPr="00EE431B">
        <w:rPr>
          <w:rFonts w:ascii="Calibri" w:hAnsi="Calibri" w:cs="Calibri"/>
          <w:sz w:val="22"/>
          <w:szCs w:val="22"/>
        </w:rPr>
        <w:t>. W. Lachmana 28,</w:t>
      </w:r>
      <w:r w:rsidR="00E73755" w:rsidRPr="00EE431B">
        <w:rPr>
          <w:rFonts w:ascii="Calibri" w:hAnsi="Calibri" w:cs="Calibri"/>
          <w:sz w:val="22"/>
          <w:szCs w:val="22"/>
        </w:rPr>
        <w:t xml:space="preserve"> Płock</w:t>
      </w:r>
      <w:r w:rsidR="00D37929" w:rsidRPr="005C7321">
        <w:rPr>
          <w:rFonts w:ascii="Calibri" w:hAnsi="Calibri" w:cs="Calibri"/>
          <w:sz w:val="22"/>
          <w:szCs w:val="22"/>
        </w:rPr>
        <w:t>, oraz zała</w:t>
      </w:r>
      <w:r w:rsidR="00670A06" w:rsidRPr="005C7321">
        <w:rPr>
          <w:rFonts w:ascii="Calibri" w:hAnsi="Calibri" w:cs="Calibri"/>
          <w:sz w:val="22"/>
          <w:szCs w:val="22"/>
        </w:rPr>
        <w:t>dunku, rozładunku i </w:t>
      </w:r>
      <w:r w:rsidR="00D37929" w:rsidRPr="005C7321">
        <w:rPr>
          <w:rFonts w:ascii="Calibri" w:hAnsi="Calibri" w:cs="Calibri"/>
          <w:sz w:val="22"/>
          <w:szCs w:val="22"/>
        </w:rPr>
        <w:t>wniesienia do pomieszczeń w siedzibie Zamawiającego</w:t>
      </w:r>
      <w:r w:rsidR="00D37929" w:rsidRPr="005C7321">
        <w:rPr>
          <w:rFonts w:ascii="Tahoma" w:hAnsi="Tahoma" w:cs="Tahoma"/>
        </w:rPr>
        <w:t>.</w:t>
      </w:r>
      <w:r w:rsidR="008348F2" w:rsidRPr="005C7321">
        <w:rPr>
          <w:rFonts w:ascii="Tahoma" w:hAnsi="Tahoma" w:cs="Tahoma"/>
        </w:rPr>
        <w:t xml:space="preserve"> </w:t>
      </w:r>
    </w:p>
    <w:p w:rsidR="008348F2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4</w:t>
      </w:r>
    </w:p>
    <w:p w:rsidR="008348F2" w:rsidRPr="00001C9E" w:rsidRDefault="00D56C34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Warunki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płatności</w:t>
      </w:r>
    </w:p>
    <w:p w:rsidR="00F34DAE" w:rsidRPr="00EE431B" w:rsidRDefault="00FA1D80" w:rsidP="00B956B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Odbiorcą faktury VAT i płatnikiem podatku VAT jest </w:t>
      </w:r>
      <w:r w:rsidR="00EE431B" w:rsidRPr="00EE431B">
        <w:rPr>
          <w:rFonts w:ascii="Calibri" w:hAnsi="Calibri" w:cs="Calibri"/>
          <w:sz w:val="22"/>
          <w:szCs w:val="22"/>
        </w:rPr>
        <w:t>Miejskie Przedszkole nr 5 w Płocku</w:t>
      </w:r>
      <w:r w:rsidR="00F34DAE" w:rsidRPr="00EE431B">
        <w:rPr>
          <w:rFonts w:ascii="Tahoma" w:hAnsi="Tahoma" w:cs="Tahoma"/>
        </w:rPr>
        <w:t xml:space="preserve"> </w:t>
      </w:r>
      <w:r w:rsidR="00B956BF" w:rsidRPr="00EE431B">
        <w:rPr>
          <w:rFonts w:ascii="Tahoma" w:hAnsi="Tahoma" w:cs="Tahoma"/>
        </w:rPr>
        <w:t>,</w:t>
      </w:r>
      <w:r w:rsidR="00F34DAE" w:rsidRPr="00EE431B">
        <w:rPr>
          <w:rFonts w:ascii="Tahoma" w:hAnsi="Tahoma" w:cs="Tahoma"/>
        </w:rPr>
        <w:t xml:space="preserve"> ul. </w:t>
      </w:r>
      <w:r w:rsidR="00EE431B" w:rsidRPr="00EE431B">
        <w:rPr>
          <w:rFonts w:ascii="Tahoma" w:hAnsi="Tahoma" w:cs="Tahoma"/>
        </w:rPr>
        <w:t xml:space="preserve">W. Lachmana 28, </w:t>
      </w:r>
      <w:r w:rsidR="00B956BF" w:rsidRPr="00EE431B">
        <w:rPr>
          <w:rFonts w:ascii="Tahoma" w:hAnsi="Tahoma" w:cs="Tahoma"/>
        </w:rPr>
        <w:t>Płock</w:t>
      </w:r>
      <w:r w:rsidR="00F34DAE" w:rsidRPr="00EE431B">
        <w:rPr>
          <w:rFonts w:ascii="Tahoma" w:hAnsi="Tahoma" w:cs="Tahoma"/>
        </w:rPr>
        <w:t>.</w:t>
      </w:r>
    </w:p>
    <w:p w:rsidR="008E71EB" w:rsidRPr="00001C9E" w:rsidRDefault="00D37929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Płatność będzie dokonana przez Z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amawiającego przelewem w złotych polskich na konto podane 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>na</w:t>
      </w:r>
      <w:r w:rsidR="00BF78FF" w:rsidRPr="00001C9E">
        <w:rPr>
          <w:rFonts w:ascii="Calibri" w:hAnsi="Calibri" w:cs="Calibri"/>
          <w:snapToGrid w:val="0"/>
          <w:sz w:val="22"/>
          <w:szCs w:val="22"/>
        </w:rPr>
        <w:t xml:space="preserve"> fakturz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e w terminie </w:t>
      </w:r>
      <w:r w:rsidR="00EE431B" w:rsidRPr="00EE431B">
        <w:rPr>
          <w:rFonts w:ascii="Calibri" w:hAnsi="Calibri" w:cs="Calibri"/>
          <w:snapToGrid w:val="0"/>
          <w:sz w:val="22"/>
          <w:szCs w:val="22"/>
        </w:rPr>
        <w:t>14</w:t>
      </w:r>
      <w:r w:rsidR="007A223B" w:rsidRPr="00EE431B">
        <w:rPr>
          <w:rFonts w:ascii="Calibri" w:hAnsi="Calibri" w:cs="Calibri"/>
          <w:snapToGrid w:val="0"/>
          <w:sz w:val="22"/>
          <w:szCs w:val="22"/>
        </w:rPr>
        <w:t xml:space="preserve"> dni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od daty otrzymania przez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ego prawidłowo wystawionej faktury, po dosta</w:t>
      </w:r>
      <w:r w:rsidR="00EF3BFC" w:rsidRPr="00001C9E">
        <w:rPr>
          <w:rFonts w:ascii="Calibri" w:hAnsi="Calibri" w:cs="Calibri"/>
          <w:snapToGrid w:val="0"/>
          <w:sz w:val="22"/>
          <w:szCs w:val="22"/>
        </w:rPr>
        <w:t>wie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D109E" w:rsidRPr="00001C9E">
        <w:rPr>
          <w:rFonts w:ascii="Calibri" w:hAnsi="Calibri" w:cs="Calibri"/>
          <w:snapToGrid w:val="0"/>
          <w:sz w:val="22"/>
          <w:szCs w:val="22"/>
        </w:rPr>
        <w:t xml:space="preserve">każdej z partii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towaru.</w:t>
      </w:r>
      <w:r w:rsidR="005675F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7A223B" w:rsidRPr="00001C9E" w:rsidRDefault="007A223B" w:rsidP="00CB2FB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wystawiona będzie zgodnie z warunkami zawartymi w </w:t>
      </w:r>
      <w:r w:rsidR="007326CE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§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3</w:t>
      </w:r>
      <w:r w:rsidR="000B7160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8348F2" w:rsidRPr="00001C9E" w:rsidRDefault="006A731C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y nie może być wystawiona z wcześniejsz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ą datą niż data </w:t>
      </w:r>
      <w:r w:rsidR="00941A85" w:rsidRPr="00001C9E">
        <w:rPr>
          <w:rFonts w:ascii="Calibri" w:hAnsi="Calibri" w:cs="Calibri"/>
          <w:snapToGrid w:val="0"/>
          <w:sz w:val="22"/>
          <w:szCs w:val="22"/>
        </w:rPr>
        <w:t xml:space="preserve">wydania partii 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del w:id="32" w:author="Cymerman Kinga" w:date="2018-11-13T15:49:00Z">
        <w:r w:rsidR="00955B6D"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="00955B6D" w:rsidRPr="00001C9E">
        <w:rPr>
          <w:rFonts w:ascii="Calibri" w:hAnsi="Calibri" w:cs="Calibri"/>
          <w:snapToGrid w:val="0"/>
          <w:sz w:val="22"/>
          <w:szCs w:val="22"/>
        </w:rPr>
        <w:t>towaru.</w:t>
      </w:r>
    </w:p>
    <w:p w:rsidR="005675F3" w:rsidRPr="00001C9E" w:rsidRDefault="005675F3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zobowiązany jest dostarczyć fakturę wraz z dostawą towaru.</w:t>
      </w:r>
    </w:p>
    <w:p w:rsidR="008348F2" w:rsidRPr="00001C9E" w:rsidRDefault="008348F2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 datę płatności uważa się datę</w:t>
      </w:r>
      <w:r w:rsidR="00D03A86" w:rsidRPr="00001C9E">
        <w:rPr>
          <w:rFonts w:ascii="Calibri" w:hAnsi="Calibri" w:cs="Calibri"/>
          <w:sz w:val="22"/>
          <w:szCs w:val="22"/>
        </w:rPr>
        <w:t xml:space="preserve"> obciążenia rachunku bankowego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0B7160" w:rsidRDefault="000B7160" w:rsidP="00CB2FB5">
      <w:pPr>
        <w:numPr>
          <w:ilvl w:val="0"/>
          <w:numId w:val="9"/>
        </w:numPr>
        <w:jc w:val="both"/>
        <w:rPr>
          <w:ins w:id="33" w:author="Jolanta Wiśniewska" w:date="2018-11-20T09:45:00Z"/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Koszty obsługi bankowej powstałe w banku Zamawiającego pokrywa Zamawiający; koszty obsługi bankowej powstałe w banku Wykonawcy pokrywa Wykonawca.</w:t>
      </w:r>
    </w:p>
    <w:p w:rsidR="00417113" w:rsidRDefault="00417113" w:rsidP="00417113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ins w:id="34" w:author="Jolanta Wiśniewska" w:date="2018-11-20T09:45:00Z">
        <w:r w:rsidRPr="00417113">
          <w:rPr>
            <w:rFonts w:ascii="Calibri" w:hAnsi="Calibri" w:cs="Calibri"/>
            <w:sz w:val="22"/>
            <w:szCs w:val="22"/>
          </w:rPr>
          <w:lastRenderedPageBreak/>
          <w:t>Źródło finansowania: Zadanie P2, dział 801, rozdział 80104, §4220</w:t>
        </w:r>
      </w:ins>
    </w:p>
    <w:p w:rsidR="00D34916" w:rsidRPr="00D34916" w:rsidRDefault="00D34916" w:rsidP="00D34916">
      <w:pPr>
        <w:pStyle w:val="Akapitzlist"/>
        <w:numPr>
          <w:ilvl w:val="0"/>
          <w:numId w:val="9"/>
        </w:numPr>
        <w:rPr>
          <w:ins w:id="35" w:author="Jolanta Wiśniewska" w:date="2018-11-20T09:45:00Z"/>
          <w:rFonts w:ascii="Calibri" w:hAnsi="Calibri" w:cs="Calibri"/>
          <w:sz w:val="22"/>
          <w:szCs w:val="22"/>
        </w:rPr>
      </w:pPr>
      <w:r w:rsidRPr="00D34916">
        <w:rPr>
          <w:rFonts w:ascii="Calibri" w:hAnsi="Calibri" w:cs="Calibri"/>
          <w:sz w:val="22"/>
          <w:szCs w:val="22"/>
        </w:rPr>
        <w:t>Wykon</w:t>
      </w:r>
      <w:r w:rsidR="007F1515">
        <w:rPr>
          <w:rFonts w:ascii="Calibri" w:hAnsi="Calibri" w:cs="Calibri"/>
          <w:sz w:val="22"/>
          <w:szCs w:val="22"/>
        </w:rPr>
        <w:t>awca oświadcza, że wyraża zgodę</w:t>
      </w:r>
      <w:r w:rsidRPr="00D34916">
        <w:rPr>
          <w:rFonts w:ascii="Calibri" w:hAnsi="Calibri" w:cs="Calibri"/>
          <w:sz w:val="22"/>
          <w:szCs w:val="22"/>
        </w:rPr>
        <w:t xml:space="preserve"> na dokonanie przez Zamawiającego płatności w systemie podzielonej płatności tzw. split payment.</w:t>
      </w:r>
    </w:p>
    <w:p w:rsidR="00417113" w:rsidRPr="00417113" w:rsidRDefault="00417113" w:rsidP="00417113">
      <w:pPr>
        <w:numPr>
          <w:ilvl w:val="0"/>
          <w:numId w:val="9"/>
        </w:numPr>
        <w:jc w:val="both"/>
        <w:rPr>
          <w:ins w:id="36" w:author="Jolanta Wiśniewska" w:date="2018-11-20T09:45:00Z"/>
          <w:rFonts w:ascii="Calibri" w:hAnsi="Calibri" w:cs="Calibri"/>
          <w:sz w:val="22"/>
          <w:szCs w:val="22"/>
        </w:rPr>
      </w:pPr>
      <w:ins w:id="37" w:author="Jolanta Wiśniewska" w:date="2018-11-20T09:45:00Z">
        <w:r w:rsidRPr="00417113">
          <w:rPr>
            <w:rFonts w:ascii="Calibri" w:hAnsi="Calibri" w:cs="Calibri"/>
            <w:sz w:val="22"/>
            <w:szCs w:val="22"/>
          </w:rPr>
          <w:t>Zamawiający oświadcza, że będzie realizować płatności za faktury z zastosowaniem mechanizmu podzielonej płatności tzw. split payment. Zapłatę w tym systemie uznaje się za dokonanie płatności w terminie ustalonym w § 4 pkt 2 umowy.</w:t>
        </w:r>
      </w:ins>
    </w:p>
    <w:p w:rsidR="00417113" w:rsidRPr="00417113" w:rsidRDefault="00417113" w:rsidP="00417113">
      <w:pPr>
        <w:numPr>
          <w:ilvl w:val="0"/>
          <w:numId w:val="9"/>
        </w:numPr>
        <w:jc w:val="both"/>
        <w:rPr>
          <w:ins w:id="38" w:author="Jolanta Wiśniewska" w:date="2018-11-20T09:45:00Z"/>
          <w:rFonts w:ascii="Calibri" w:hAnsi="Calibri" w:cs="Calibri"/>
          <w:sz w:val="22"/>
          <w:szCs w:val="22"/>
        </w:rPr>
      </w:pPr>
      <w:ins w:id="39" w:author="Jolanta Wiśniewska" w:date="2018-11-20T09:45:00Z">
        <w:r w:rsidRPr="00417113">
          <w:rPr>
            <w:rFonts w:ascii="Calibri" w:hAnsi="Calibri" w:cs="Calibri"/>
            <w:sz w:val="22"/>
            <w:szCs w:val="22"/>
          </w:rPr>
          <w:t>Wykonawca oświadcza, że nr rachunku bankowego wskazany we wszystkich fakturach, które będą wystawione w jego imieniu, jest rachunkiem, dla którego zgodnie z Rozdziałem 3a ustawy z dnia 29 sierpnia 1997 r. – Prawo Bankowe (Dz. U. z 2017. 1876 ze zm.) prowadzony jest rachunek VAT.</w:t>
        </w:r>
      </w:ins>
    </w:p>
    <w:p w:rsidR="00417113" w:rsidRDefault="00417113">
      <w:pPr>
        <w:ind w:left="360"/>
        <w:jc w:val="both"/>
        <w:rPr>
          <w:rFonts w:ascii="Calibri" w:hAnsi="Calibri" w:cs="Calibri"/>
          <w:sz w:val="22"/>
          <w:szCs w:val="22"/>
        </w:rPr>
        <w:pPrChange w:id="40" w:author="Jolanta Wiśniewska" w:date="2018-11-20T09:45:00Z">
          <w:pPr>
            <w:numPr>
              <w:numId w:val="9"/>
            </w:numPr>
            <w:tabs>
              <w:tab w:val="num" w:pos="-360"/>
            </w:tabs>
            <w:ind w:left="360" w:hanging="360"/>
            <w:jc w:val="both"/>
          </w:pPr>
        </w:pPrChange>
      </w:pPr>
    </w:p>
    <w:p w:rsidR="00D67B87" w:rsidDel="00417113" w:rsidRDefault="00D67B87" w:rsidP="00D67B87">
      <w:pPr>
        <w:numPr>
          <w:ilvl w:val="0"/>
          <w:numId w:val="9"/>
        </w:numPr>
        <w:jc w:val="both"/>
        <w:rPr>
          <w:del w:id="41" w:author="Jolanta Wiśniewska" w:date="2018-11-20T09:45:00Z"/>
          <w:rFonts w:ascii="Calibri" w:hAnsi="Calibri" w:cs="Calibri"/>
          <w:sz w:val="22"/>
          <w:szCs w:val="22"/>
        </w:rPr>
      </w:pPr>
      <w:del w:id="42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 xml:space="preserve">Zamawiający oświadcza, że będzie realizować płatności za faktury z zastosowaniem mechanizmu podzielonej płatności tzw. split payment. Zapłatę w tym systemie uznaje się za dokonanie płatności w terminie ustalonym w </w:delText>
        </w:r>
        <w:r w:rsidRPr="00D67B87" w:rsidDel="00417113">
          <w:rPr>
            <w:rFonts w:ascii="Calibri" w:hAnsi="Calibri" w:cs="Calibri"/>
            <w:sz w:val="22"/>
            <w:szCs w:val="22"/>
          </w:rPr>
          <w:delText>§ 4</w:delText>
        </w:r>
        <w:r w:rsidDel="00417113">
          <w:rPr>
            <w:rFonts w:ascii="Calibri" w:hAnsi="Calibri" w:cs="Calibri"/>
            <w:sz w:val="22"/>
            <w:szCs w:val="22"/>
          </w:rPr>
          <w:delText xml:space="preserve"> pkt 2 umowy.</w:delText>
        </w:r>
      </w:del>
    </w:p>
    <w:p w:rsidR="00D67B87" w:rsidDel="00417113" w:rsidRDefault="00D67B87" w:rsidP="00D67B87">
      <w:pPr>
        <w:numPr>
          <w:ilvl w:val="0"/>
          <w:numId w:val="9"/>
        </w:numPr>
        <w:jc w:val="both"/>
        <w:rPr>
          <w:del w:id="43" w:author="Jolanta Wiśniewska" w:date="2018-11-20T09:45:00Z"/>
          <w:rFonts w:ascii="Calibri" w:hAnsi="Calibri" w:cs="Calibri"/>
          <w:sz w:val="22"/>
          <w:szCs w:val="22"/>
        </w:rPr>
      </w:pPr>
      <w:del w:id="44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>Podzieloną płatność tzw. split payment stosuje się wyłącznie w płatnościach</w:delText>
        </w:r>
        <w:r w:rsidR="00006D2D" w:rsidDel="00417113">
          <w:rPr>
            <w:rFonts w:ascii="Calibri" w:hAnsi="Calibri" w:cs="Calibri"/>
            <w:sz w:val="22"/>
            <w:szCs w:val="22"/>
          </w:rPr>
          <w:delText xml:space="preserve"> bezgotówkowych, realizowanych za pośrednictwem polecenia przelewu lub polecenia zapłaty dla czynnych podatników VAT. Mechanizm podzielonej płatności nie będzie wykorzystywany do zapłaty za świadczenia zwolnione z VAT, opodatkowane stawką 0% lub objęte odwrotnym obciążeniam</w:delText>
        </w:r>
        <w:r w:rsidR="001475B7" w:rsidDel="00417113">
          <w:rPr>
            <w:rFonts w:ascii="Calibri" w:hAnsi="Calibri" w:cs="Calibri"/>
            <w:sz w:val="22"/>
            <w:szCs w:val="22"/>
          </w:rPr>
          <w:delText>i</w:delText>
        </w:r>
        <w:r w:rsidR="00006D2D" w:rsidDel="00417113">
          <w:rPr>
            <w:rFonts w:ascii="Calibri" w:hAnsi="Calibri" w:cs="Calibri"/>
            <w:sz w:val="22"/>
            <w:szCs w:val="22"/>
          </w:rPr>
          <w:delText>.</w:delText>
        </w:r>
      </w:del>
    </w:p>
    <w:p w:rsidR="00006D2D" w:rsidDel="00417113" w:rsidRDefault="00006D2D" w:rsidP="00D67B87">
      <w:pPr>
        <w:numPr>
          <w:ilvl w:val="0"/>
          <w:numId w:val="9"/>
        </w:numPr>
        <w:jc w:val="both"/>
        <w:rPr>
          <w:del w:id="45" w:author="Jolanta Wiśniewska" w:date="2018-11-20T09:45:00Z"/>
          <w:rFonts w:ascii="Calibri" w:hAnsi="Calibri" w:cs="Calibri"/>
          <w:sz w:val="22"/>
          <w:szCs w:val="22"/>
        </w:rPr>
      </w:pPr>
      <w:del w:id="46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>Wykonawca oświadcza, że wyraża zgodę na  dokonanie przez Zamawiającego płatności w systemie podzielonej płatności tzw. split payment.</w:delText>
        </w:r>
      </w:del>
    </w:p>
    <w:p w:rsidR="00006D2D" w:rsidRPr="00001C9E" w:rsidDel="00417113" w:rsidRDefault="00006D2D" w:rsidP="00D67B87">
      <w:pPr>
        <w:numPr>
          <w:ilvl w:val="0"/>
          <w:numId w:val="9"/>
        </w:numPr>
        <w:jc w:val="both"/>
        <w:rPr>
          <w:del w:id="47" w:author="Jolanta Wiśniewska" w:date="2018-11-20T09:45:00Z"/>
          <w:rFonts w:ascii="Calibri" w:hAnsi="Calibri" w:cs="Calibri"/>
          <w:sz w:val="22"/>
          <w:szCs w:val="22"/>
        </w:rPr>
      </w:pPr>
      <w:del w:id="48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>Wykonawca oświa</w:delText>
        </w:r>
        <w:r w:rsidR="001475B7" w:rsidDel="00417113">
          <w:rPr>
            <w:rFonts w:ascii="Calibri" w:hAnsi="Calibri" w:cs="Calibri"/>
            <w:sz w:val="22"/>
            <w:szCs w:val="22"/>
          </w:rPr>
          <w:delText>d</w:delText>
        </w:r>
        <w:r w:rsidDel="00417113">
          <w:rPr>
            <w:rFonts w:ascii="Calibri" w:hAnsi="Calibri" w:cs="Calibri"/>
            <w:sz w:val="22"/>
            <w:szCs w:val="22"/>
          </w:rPr>
          <w:delText>cza, że nr rachunku bankowego wskazany we wszystkich fakturach, które będą wystawione w jego imieniu, jest rachunkiem, dla którego zgodnie z Rozdziałem 3a ustawy z dnia 29 sierpnia 1997 r. –</w:delText>
        </w:r>
      </w:del>
      <w:ins w:id="49" w:author="Cymerman Kinga" w:date="2018-11-13T15:50:00Z">
        <w:del w:id="50" w:author="Jolanta Wiśniewska" w:date="2018-11-20T09:45:00Z">
          <w:r w:rsidR="00F07686" w:rsidDel="00417113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51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>Prawo Bankowe (Dz. U.</w:delText>
        </w:r>
      </w:del>
      <w:ins w:id="52" w:author="Cymerman Kinga" w:date="2018-11-13T15:50:00Z">
        <w:del w:id="53" w:author="Jolanta Wiśniewska" w:date="2018-11-20T09:45:00Z">
          <w:r w:rsidR="00F07686" w:rsidDel="00417113">
            <w:rPr>
              <w:rFonts w:ascii="Calibri" w:hAnsi="Calibri" w:cs="Calibri"/>
              <w:sz w:val="22"/>
              <w:szCs w:val="22"/>
            </w:rPr>
            <w:delText xml:space="preserve"> z</w:delText>
          </w:r>
        </w:del>
      </w:ins>
      <w:del w:id="54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 xml:space="preserve"> 2017. 1876 ze zm.)</w:delText>
        </w:r>
      </w:del>
      <w:ins w:id="55" w:author="Cymerman Kinga" w:date="2018-11-13T15:50:00Z">
        <w:del w:id="56" w:author="Jolanta Wiśniewska" w:date="2018-11-20T09:45:00Z">
          <w:r w:rsidR="00F07686" w:rsidDel="00417113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57" w:author="Jolanta Wiśniewska" w:date="2018-11-20T09:45:00Z">
        <w:r w:rsidDel="00417113">
          <w:rPr>
            <w:rFonts w:ascii="Calibri" w:hAnsi="Calibri" w:cs="Calibri"/>
            <w:sz w:val="22"/>
            <w:szCs w:val="22"/>
          </w:rPr>
          <w:delText>prowadzony jest rachunek VAT.</w:delText>
        </w:r>
      </w:del>
    </w:p>
    <w:p w:rsidR="00DE762E" w:rsidRPr="00001C9E" w:rsidRDefault="00DE762E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5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Pakowanie i znakowanie</w:t>
      </w:r>
    </w:p>
    <w:p w:rsidR="00775D5E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Opakowanie powinno być odpowiedni</w:t>
      </w:r>
      <w:r w:rsidR="00775D5E" w:rsidRPr="00001C9E">
        <w:rPr>
          <w:rFonts w:ascii="Calibri" w:hAnsi="Calibri" w:cs="Calibri"/>
          <w:snapToGrid w:val="0"/>
          <w:sz w:val="22"/>
          <w:szCs w:val="22"/>
        </w:rPr>
        <w:t>e do rodzaju transportu 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będzie chroniło towar przed wszystkimi możliwymi warunkami, których można się spodziewać w czasie transportu.</w:t>
      </w:r>
    </w:p>
    <w:p w:rsidR="00D67F1B" w:rsidRPr="00001C9E" w:rsidRDefault="00D67F1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65901" w:rsidRPr="00001C9E" w:rsidRDefault="00A65901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6</w:t>
      </w:r>
    </w:p>
    <w:p w:rsidR="00A65901" w:rsidRPr="00001C9E" w:rsidRDefault="00FB649A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z w:val="22"/>
          <w:szCs w:val="22"/>
        </w:rPr>
        <w:t>Termin</w:t>
      </w:r>
      <w:r w:rsidR="00A65901" w:rsidRPr="00001C9E">
        <w:rPr>
          <w:rFonts w:ascii="Calibri" w:hAnsi="Calibri" w:cs="Calibri"/>
          <w:b/>
          <w:sz w:val="22"/>
          <w:szCs w:val="22"/>
        </w:rPr>
        <w:t xml:space="preserve"> ważności</w:t>
      </w:r>
    </w:p>
    <w:p w:rsidR="00FB649A" w:rsidRPr="00001C9E" w:rsidRDefault="00BA5D88" w:rsidP="00651469">
      <w:pPr>
        <w:pStyle w:val="Nagwek1"/>
        <w:spacing w:before="0" w:after="0"/>
        <w:jc w:val="both"/>
        <w:rPr>
          <w:rFonts w:ascii="Calibri" w:hAnsi="Calibri" w:cs="Calibri"/>
          <w:b w:val="0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 w:val="0"/>
          <w:bCs/>
          <w:sz w:val="22"/>
          <w:szCs w:val="22"/>
        </w:rPr>
        <w:t>T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owar</w:t>
      </w:r>
      <w:r w:rsidR="00A867DF" w:rsidRPr="00001C9E">
        <w:rPr>
          <w:rFonts w:ascii="Calibri" w:hAnsi="Calibri" w:cs="Calibri"/>
          <w:b w:val="0"/>
          <w:bCs/>
          <w:sz w:val="22"/>
          <w:szCs w:val="22"/>
        </w:rPr>
        <w:t xml:space="preserve">y </w:t>
      </w:r>
      <w:r w:rsidR="00A867DF" w:rsidRPr="00001C9E">
        <w:rPr>
          <w:rFonts w:ascii="Calibri" w:hAnsi="Calibri" w:cs="Calibri"/>
          <w:b w:val="0"/>
          <w:sz w:val="22"/>
          <w:szCs w:val="22"/>
        </w:rPr>
        <w:t xml:space="preserve">będące przedmiotem niniejszej umowy muszą 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posiadać aktualny termin przydatności do spożycia</w:t>
      </w:r>
      <w:r w:rsidR="00272B52">
        <w:rPr>
          <w:rFonts w:ascii="Calibri" w:hAnsi="Calibri" w:cs="Calibri"/>
          <w:b w:val="0"/>
          <w:bCs/>
          <w:sz w:val="22"/>
          <w:szCs w:val="22"/>
        </w:rPr>
        <w:t>, zgodnie SIWZ.</w:t>
      </w:r>
    </w:p>
    <w:p w:rsidR="003D6409" w:rsidRPr="00001C9E" w:rsidRDefault="003D6409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D162B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7</w:t>
      </w:r>
    </w:p>
    <w:p w:rsidR="008D162B" w:rsidRPr="00001C9E" w:rsidRDefault="008D162B" w:rsidP="00651469">
      <w:pPr>
        <w:jc w:val="center"/>
        <w:rPr>
          <w:rStyle w:val="Uwydatnieniewprowadzajce"/>
          <w:rFonts w:ascii="Calibri" w:hAnsi="Calibri" w:cs="Calibri"/>
          <w:b w:val="0"/>
          <w:i w:val="0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Gwarancja jakości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gwarantuje, że dostarczone  przez   niego   towary   będą   wysokiej jakości i   będą  zgodne  z obowiązującymi przepisami prawa żywnościowego.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 objęte  przedmiotem umowy  muszą  odpowiadać warunkom jakościowym, zgodnym z obowiązującymi atestami, Polskimi Normami, prawem żywnościowym oraz z obowiązującymi zasadami GMP/GHP i systemu HACCP lub Systemu Zarządzania Bezpieczeństwem Żywności zgodnym z ISO 22000:2005.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produkcji i/lub dystrybucji towarów  zgodnie z zasadami GMP/GHP oraz systemu HACCP, systemu bezpieczeństwa żywności oraz innymi wymaganiami prawa żywnościowego.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zobowiązuje się do udokumentowania i przedstawienia Zamawiającemu oświadczenia lub certyfikatu wykonywania wszelkich działań związanych z produkcją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dystrybucją oraz obrotem żywnością zgodnie z zasadami</w:t>
      </w:r>
      <w:r w:rsidR="009B04E0" w:rsidRPr="00001C9E">
        <w:rPr>
          <w:rFonts w:ascii="Calibri" w:hAnsi="Calibri" w:cs="Calibri"/>
          <w:sz w:val="22"/>
          <w:szCs w:val="22"/>
        </w:rPr>
        <w:t xml:space="preserve"> GMP/GHP oraz systemem HACCP </w:t>
      </w:r>
      <w:r w:rsidR="009B04E0" w:rsidRPr="00001C9E">
        <w:rPr>
          <w:rFonts w:ascii="Calibri" w:hAnsi="Calibri" w:cs="Calibri"/>
          <w:sz w:val="22"/>
          <w:szCs w:val="22"/>
        </w:rPr>
        <w:br/>
        <w:t xml:space="preserve">i </w:t>
      </w:r>
      <w:r w:rsidRPr="00001C9E">
        <w:rPr>
          <w:rFonts w:ascii="Calibri" w:hAnsi="Calibri" w:cs="Calibri"/>
          <w:sz w:val="22"/>
          <w:szCs w:val="22"/>
        </w:rPr>
        <w:t>bezpieczeństwa żywności.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udziela Zamawiającemu gwarancji jakości zdrowotnej stanowiącej, że dostarczone towary  nie są skażone  substancjami  szkodliwymi dla zdrowia. 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Towary będą dostarczane Zamawiającemu w opakowaniach zabezpieczających jakość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odpowiadających warunkom transportu, odbioru i przechowywania.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będą  dostarczane transportem Wykonawcy, zgodnie z obowiązującymi zasadami GMP/GHP or</w:t>
      </w:r>
      <w:r w:rsidR="000F2EB2" w:rsidRPr="00001C9E">
        <w:rPr>
          <w:rFonts w:ascii="Calibri" w:hAnsi="Calibri" w:cs="Calibri"/>
          <w:sz w:val="22"/>
          <w:szCs w:val="22"/>
        </w:rPr>
        <w:t>az  systemu HACCP i przekazywane</w:t>
      </w:r>
      <w:r w:rsidR="002C253F" w:rsidRPr="00001C9E">
        <w:rPr>
          <w:rFonts w:ascii="Calibri" w:hAnsi="Calibri" w:cs="Calibri"/>
          <w:sz w:val="22"/>
          <w:szCs w:val="22"/>
        </w:rPr>
        <w:t xml:space="preserve"> osobom upoważnionym  (</w:t>
      </w:r>
      <w:r w:rsidRPr="00001C9E">
        <w:rPr>
          <w:rFonts w:ascii="Calibri" w:hAnsi="Calibri" w:cs="Calibri"/>
          <w:sz w:val="22"/>
          <w:szCs w:val="22"/>
        </w:rPr>
        <w:t>do wglądu na życzenie Książka Stanu Sanitarnego Pojazdu)</w:t>
      </w:r>
      <w:r w:rsidR="002C253F" w:rsidRPr="00001C9E">
        <w:rPr>
          <w:rFonts w:ascii="Calibri" w:hAnsi="Calibri" w:cs="Calibri"/>
          <w:sz w:val="22"/>
          <w:szCs w:val="22"/>
        </w:rPr>
        <w:t>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dostarczać towar środkiem transportu dopuszczonym przez władze sanitarne do transportu żywności, zabezpieczającym w pełni jej jakość i bezpieczeństwo zdrowotne.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Użyty do przewozu środek transportu musi uwzględniać właściwość żywności i zabezpieczać ją przed ujemnymi wpływami atmosferycznymi i uszkodzeniem.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Wykonawca  zobowiązuje się przekazywać żywność bezpośrednio osobie upoważnionej do odbioru i kontroli ilościowej i jakościowej. Nie dopuszcza się pozostawiania żywności przez Wykonawcę bez nadzoru lub wydania osobom nieupoważnionym.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Odbiór ilościowo - jakościowy dostarczonego  towaru  odbywać się będzie w </w:t>
      </w:r>
      <w:r w:rsidR="00932A24" w:rsidRPr="00001C9E">
        <w:rPr>
          <w:rFonts w:ascii="Calibri" w:hAnsi="Calibri" w:cs="Calibri"/>
          <w:sz w:val="22"/>
          <w:szCs w:val="22"/>
        </w:rPr>
        <w:t xml:space="preserve">pomieszczeniach w siedzibie </w:t>
      </w:r>
      <w:r w:rsidRPr="00001C9E">
        <w:rPr>
          <w:rFonts w:ascii="Calibri" w:hAnsi="Calibri" w:cs="Calibri"/>
          <w:sz w:val="22"/>
          <w:szCs w:val="22"/>
        </w:rPr>
        <w:t>Zamawiającego przez osoby upoważnione przy udziale Wykonawcy.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Przyjęcie towarów  odbywać się będzie na podstawie faktury lub dowodu dostawy z aktualną ceną zgodną z umową.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Odbiór iloś</w:t>
      </w:r>
      <w:r w:rsidR="00A71614" w:rsidRPr="00001C9E">
        <w:rPr>
          <w:rFonts w:ascii="Calibri" w:hAnsi="Calibri" w:cs="Calibri"/>
          <w:sz w:val="22"/>
          <w:szCs w:val="22"/>
        </w:rPr>
        <w:t xml:space="preserve">ciowo-jakościowy dostarczonych </w:t>
      </w:r>
      <w:r w:rsidRPr="00001C9E">
        <w:rPr>
          <w:rFonts w:ascii="Calibri" w:hAnsi="Calibri" w:cs="Calibri"/>
          <w:sz w:val="22"/>
          <w:szCs w:val="22"/>
        </w:rPr>
        <w:t>towarów, będzie potwierdzany przez upoważnionego pracownika Zamawiaj</w:t>
      </w:r>
      <w:r w:rsidR="00A71614" w:rsidRPr="00001C9E">
        <w:rPr>
          <w:rFonts w:ascii="Calibri" w:hAnsi="Calibri" w:cs="Calibri"/>
          <w:sz w:val="22"/>
          <w:szCs w:val="22"/>
        </w:rPr>
        <w:t xml:space="preserve">ącego, zgodnie z obowiązującą </w:t>
      </w:r>
      <w:r w:rsidRPr="00001C9E">
        <w:rPr>
          <w:rFonts w:ascii="Calibri" w:hAnsi="Calibri" w:cs="Calibri"/>
          <w:sz w:val="22"/>
          <w:szCs w:val="22"/>
        </w:rPr>
        <w:t>u Wykonawcy procedurą.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udostępnienia przy dostawie wszystkich niezbędnych informacji w celu dokonania oceny ilości</w:t>
      </w:r>
      <w:r w:rsidR="004E7D3F" w:rsidRPr="00001C9E">
        <w:rPr>
          <w:rFonts w:ascii="Calibri" w:hAnsi="Calibri" w:cs="Calibri"/>
          <w:sz w:val="22"/>
          <w:szCs w:val="22"/>
        </w:rPr>
        <w:t xml:space="preserve">owo – jakościowej odbieranego  </w:t>
      </w:r>
      <w:r w:rsidRPr="00001C9E">
        <w:rPr>
          <w:rFonts w:ascii="Calibri" w:hAnsi="Calibri" w:cs="Calibri"/>
          <w:sz w:val="22"/>
          <w:szCs w:val="22"/>
        </w:rPr>
        <w:t>towaru.</w:t>
      </w:r>
    </w:p>
    <w:p w:rsidR="00A65901" w:rsidRPr="00001C9E" w:rsidRDefault="00A65901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8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Reklamacje</w:t>
      </w:r>
    </w:p>
    <w:p w:rsidR="007242E0" w:rsidRPr="00001C9E" w:rsidRDefault="007242E0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Zamawiający zastrzega sobie prawo do przeprowadzenia w dniu dostawy kontroli towarów objętych przedmiotem umowy. W przypadku dostarczenia towarów o niewłaściwej jakości Zamawiający może odmówić przyjęcia kwestionowanej partii towaru. </w:t>
      </w:r>
    </w:p>
    <w:p w:rsidR="007242E0" w:rsidRPr="00001C9E" w:rsidRDefault="00FB1E06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>W przypadku dostarczenia towaru nie spe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łniającego warunków zamówienia Z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>amawiający zastrzega sobie prawo żądania wymiany wadliwego towaru.</w:t>
      </w:r>
    </w:p>
    <w:p w:rsidR="002D0A32" w:rsidRPr="00001C9E" w:rsidRDefault="002D0A32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Wszelkie reklamacje </w:t>
      </w:r>
      <w:r w:rsidR="00F83F47" w:rsidRPr="00001C9E">
        <w:rPr>
          <w:rFonts w:ascii="Calibri" w:hAnsi="Calibri" w:cs="Calibri"/>
          <w:bCs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a zobowiązany jest załatwić 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 xml:space="preserve">najpóźniej do </w:t>
      </w:r>
      <w:r w:rsidR="00932A24" w:rsidRPr="00EE431B">
        <w:rPr>
          <w:rFonts w:ascii="Calibri" w:hAnsi="Calibri" w:cs="Calibri"/>
          <w:bCs/>
          <w:snapToGrid w:val="0"/>
          <w:sz w:val="22"/>
          <w:szCs w:val="22"/>
        </w:rPr>
        <w:t xml:space="preserve">godz. </w:t>
      </w:r>
      <w:r w:rsidR="00EE431B" w:rsidRPr="00EE431B">
        <w:rPr>
          <w:rFonts w:ascii="Calibri" w:hAnsi="Calibri" w:cs="Calibri"/>
          <w:bCs/>
          <w:snapToGrid w:val="0"/>
          <w:sz w:val="22"/>
          <w:szCs w:val="22"/>
        </w:rPr>
        <w:t>10.00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(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>zgodnie z zaproponowaną</w:t>
      </w:r>
      <w:r w:rsidR="009F7512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ofercie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 xml:space="preserve"> godziną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>)</w:t>
      </w:r>
      <w:r w:rsidR="000C52CE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dniu d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ostawy.</w:t>
      </w:r>
    </w:p>
    <w:p w:rsidR="00532D6F" w:rsidRPr="00001C9E" w:rsidRDefault="00532D6F" w:rsidP="00651469">
      <w:pPr>
        <w:rPr>
          <w:rFonts w:ascii="Calibri" w:hAnsi="Calibri" w:cs="Calibri"/>
          <w:bCs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9</w:t>
      </w:r>
    </w:p>
    <w:p w:rsidR="008348F2" w:rsidRPr="00001C9E" w:rsidRDefault="00774145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Kary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umowne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jest obowiązany zap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 xml:space="preserve">łacić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emu karę umowną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przypadku nie do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trzymania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terminów określonych w niniejszej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>u</w:t>
      </w:r>
      <w:r w:rsidR="00A867B2" w:rsidRPr="00001C9E">
        <w:rPr>
          <w:rFonts w:ascii="Calibri" w:hAnsi="Calibri" w:cs="Calibri"/>
          <w:snapToGrid w:val="0"/>
          <w:sz w:val="22"/>
          <w:szCs w:val="22"/>
        </w:rPr>
        <w:t>mowie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 xml:space="preserve">następującej </w:t>
      </w:r>
      <w:r w:rsidRPr="00001C9E">
        <w:rPr>
          <w:rFonts w:ascii="Calibri" w:hAnsi="Calibri" w:cs="Calibri"/>
          <w:snapToGrid w:val="0"/>
          <w:sz w:val="22"/>
          <w:szCs w:val="22"/>
        </w:rPr>
        <w:t>wysokości: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dostawie, 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% wartości brutto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reklamowanej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załatwieniu reklamacji jakościowej lub ilościowej. 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Naliczoną 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kwotę kary określonej w ust. 1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potrąci z wynagrodzenia przysługującego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</w:t>
      </w:r>
      <w:r w:rsidR="009E57D0" w:rsidRPr="00001C9E">
        <w:rPr>
          <w:rFonts w:ascii="Calibri" w:hAnsi="Calibri" w:cs="Calibri"/>
          <w:snapToGrid w:val="0"/>
          <w:sz w:val="22"/>
          <w:szCs w:val="22"/>
        </w:rPr>
        <w:t xml:space="preserve"> sporządzając notę księgową wraz z pisemnym uzasadnieniem.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 przypadku odstąpienia od umowy z winy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a zapłaci karę w wysokości </w:t>
      </w:r>
      <w:r w:rsidR="00C220DF" w:rsidRPr="00001C9E">
        <w:rPr>
          <w:rFonts w:ascii="Calibri" w:hAnsi="Calibri" w:cs="Calibri"/>
          <w:snapToGrid w:val="0"/>
          <w:sz w:val="22"/>
          <w:szCs w:val="22"/>
        </w:rPr>
        <w:t xml:space="preserve">25 </w:t>
      </w:r>
      <w:r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umowy.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</w:pP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przypadku gdy wysokość szkody przekroczy wysokość kar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umownych o których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mowa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ust.</w:t>
      </w:r>
      <w:r w:rsidR="00FB6ECC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1, </w:t>
      </w:r>
      <w:r w:rsidR="00932A24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Z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amawiający może dochodzić odszkodowania na zasadach ogólnych. </w:t>
      </w:r>
    </w:p>
    <w:p w:rsidR="006018EB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10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Spory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Ewentualne spory wynikłe na tle wykonywania niniejszej </w:t>
      </w:r>
      <w:r w:rsidR="0051747F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mowy, który</w:t>
      </w:r>
      <w:r w:rsidR="0096250C" w:rsidRPr="00001C9E">
        <w:rPr>
          <w:rFonts w:ascii="Calibri" w:hAnsi="Calibri" w:cs="Calibri"/>
          <w:sz w:val="22"/>
          <w:szCs w:val="22"/>
        </w:rPr>
        <w:t>ch nie udałoby się rozstrzygnąć</w:t>
      </w:r>
      <w:r w:rsidRPr="00001C9E">
        <w:rPr>
          <w:rFonts w:ascii="Calibri" w:hAnsi="Calibri" w:cs="Calibri"/>
          <w:sz w:val="22"/>
          <w:szCs w:val="22"/>
        </w:rPr>
        <w:t xml:space="preserve"> Stronom ugodowo, będzie rozstrzygał Sąd Po</w:t>
      </w:r>
      <w:r w:rsidR="006A731C" w:rsidRPr="00001C9E">
        <w:rPr>
          <w:rFonts w:ascii="Calibri" w:hAnsi="Calibri" w:cs="Calibri"/>
          <w:sz w:val="22"/>
          <w:szCs w:val="22"/>
        </w:rPr>
        <w:t xml:space="preserve">wszechny właściwy dla siedziby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11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Zmiany</w:t>
      </w:r>
    </w:p>
    <w:p w:rsidR="00905D9C" w:rsidRPr="00001C9E" w:rsidRDefault="00AF6168" w:rsidP="00CB2FB5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Zmiana postanowień niniejszej umowy wymaga formy pisemnej w postaci aneksu, pod rygorem nieważności, z wyjątkiem zmiany o</w:t>
      </w:r>
      <w:r w:rsidR="00C061A8" w:rsidRPr="00001C9E">
        <w:rPr>
          <w:rFonts w:ascii="Calibri" w:hAnsi="Calibri" w:cs="Calibri"/>
          <w:sz w:val="22"/>
          <w:szCs w:val="22"/>
        </w:rPr>
        <w:t xml:space="preserve"> której mowa w § 11</w:t>
      </w:r>
      <w:r w:rsidR="008910F0" w:rsidRPr="00001C9E">
        <w:rPr>
          <w:rFonts w:ascii="Calibri" w:hAnsi="Calibri" w:cs="Calibri"/>
          <w:sz w:val="22"/>
          <w:szCs w:val="22"/>
        </w:rPr>
        <w:t xml:space="preserve"> ust. 2 pkt 3</w:t>
      </w:r>
      <w:r w:rsidRPr="00001C9E">
        <w:rPr>
          <w:rFonts w:ascii="Calibri" w:hAnsi="Calibri" w:cs="Calibri"/>
          <w:sz w:val="22"/>
          <w:szCs w:val="22"/>
        </w:rPr>
        <w:t>. Zwiększenie lub zmniejszenie asortymentu dokonywać się będzie na podstawie zamówień przesyłanych przez Zamawiającego do Wykonawcy.</w:t>
      </w:r>
    </w:p>
    <w:p w:rsidR="00905D9C" w:rsidRPr="00001C9E" w:rsidRDefault="00905D9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>2. Zamawiający dopuszcza możliwość zmiany postanowień niniejszej umowy: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 xml:space="preserve">w zakresie </w:t>
      </w:r>
      <w:r w:rsidRPr="00001C9E">
        <w:rPr>
          <w:rFonts w:ascii="Calibri" w:hAnsi="Calibri" w:cs="Calibri"/>
          <w:sz w:val="22"/>
          <w:szCs w:val="22"/>
        </w:rPr>
        <w:t xml:space="preserve">wynagrodzenia z przyczyn niemożliwych wcześniej do przewidzenia lub, jeżeli zmiany te są korzystne dla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 xml:space="preserve">ego, a w szczególności gdy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a zaproponuje upusty;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 xml:space="preserve">w przypadku zmiany danych podmiotowych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y (np. w wyniku przekształcenia, przejęcia itp.);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zakresie zwiększenia lub zmniejszenia asortymentu towarów wskazanych w umowie </w:t>
      </w:r>
      <w:r w:rsidR="004A33F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w fo</w:t>
      </w:r>
      <w:r w:rsidR="00801C40">
        <w:rPr>
          <w:rFonts w:ascii="Calibri" w:hAnsi="Calibri" w:cs="Calibri"/>
          <w:sz w:val="22"/>
          <w:szCs w:val="22"/>
        </w:rPr>
        <w:t>rmularzu asortymentowo-cenowym,</w:t>
      </w:r>
      <w:r w:rsidR="007425E4">
        <w:rPr>
          <w:rFonts w:ascii="Calibri" w:hAnsi="Calibri" w:cs="Calibri"/>
          <w:sz w:val="22"/>
          <w:szCs w:val="22"/>
        </w:rPr>
        <w:t xml:space="preserve"> nawet jeśli spowoduje to zmianę wartości zamówienia</w:t>
      </w:r>
    </w:p>
    <w:p w:rsidR="00FB6ECC" w:rsidRPr="002A3648" w:rsidRDefault="00905D9C" w:rsidP="002A3648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urzędowej zmiany stawki VAT nastąpi zmiana cen </w:t>
      </w:r>
      <w:r w:rsidRPr="00001C9E">
        <w:rPr>
          <w:rFonts w:ascii="Calibri" w:hAnsi="Calibri" w:cs="Calibri"/>
          <w:b/>
          <w:sz w:val="22"/>
          <w:szCs w:val="22"/>
        </w:rPr>
        <w:t>brutto</w:t>
      </w:r>
      <w:r w:rsidRPr="00001C9E">
        <w:rPr>
          <w:rFonts w:ascii="Calibri" w:hAnsi="Calibri" w:cs="Calibri"/>
          <w:sz w:val="22"/>
          <w:szCs w:val="22"/>
        </w:rPr>
        <w:t xml:space="preserve"> proporcjonalnie do zmiany stawki VAT, tak w przypadku podwyżki jak i obniżki. Zmiana cen wymaga każdorazowo wyrażonej zgody przez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w formie pisemnego aneksu do umowy pod rygorem nieważności.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</w:t>
      </w:r>
      <w:r w:rsidR="006018EB" w:rsidRPr="00001C9E">
        <w:rPr>
          <w:rFonts w:ascii="Calibri" w:hAnsi="Calibri" w:cs="Calibri"/>
          <w:b/>
          <w:bCs/>
          <w:sz w:val="22"/>
          <w:szCs w:val="22"/>
        </w:rPr>
        <w:t>2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Cesja wierzytelności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</w:t>
      </w:r>
      <w:r w:rsidR="001E6789" w:rsidRPr="00001C9E">
        <w:rPr>
          <w:rFonts w:ascii="Calibri" w:hAnsi="Calibri" w:cs="Calibri"/>
          <w:sz w:val="22"/>
          <w:szCs w:val="22"/>
        </w:rPr>
        <w:t>, pod rygorem nieważności,</w:t>
      </w:r>
      <w:r w:rsidRPr="00001C9E">
        <w:rPr>
          <w:rFonts w:ascii="Calibri" w:hAnsi="Calibri" w:cs="Calibri"/>
          <w:sz w:val="22"/>
          <w:szCs w:val="22"/>
        </w:rPr>
        <w:t xml:space="preserve"> nie może dokonać cesji wierzytelności </w:t>
      </w:r>
      <w:r w:rsidR="0026369D" w:rsidRPr="00001C9E">
        <w:rPr>
          <w:rFonts w:ascii="Calibri" w:hAnsi="Calibri" w:cs="Calibri"/>
          <w:sz w:val="22"/>
          <w:szCs w:val="22"/>
        </w:rPr>
        <w:t xml:space="preserve">wynikających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26369D" w:rsidRPr="00001C9E">
        <w:rPr>
          <w:rFonts w:ascii="Calibri" w:hAnsi="Calibri" w:cs="Calibri"/>
          <w:sz w:val="22"/>
          <w:szCs w:val="22"/>
        </w:rPr>
        <w:t xml:space="preserve">z niniejszej </w:t>
      </w:r>
      <w:r w:rsidR="001E6789" w:rsidRPr="00001C9E">
        <w:rPr>
          <w:rFonts w:ascii="Calibri" w:hAnsi="Calibri" w:cs="Calibri"/>
          <w:sz w:val="22"/>
          <w:szCs w:val="22"/>
        </w:rPr>
        <w:t>u</w:t>
      </w:r>
      <w:r w:rsidR="0026369D" w:rsidRPr="00001C9E">
        <w:rPr>
          <w:rFonts w:ascii="Calibri" w:hAnsi="Calibri" w:cs="Calibri"/>
          <w:sz w:val="22"/>
          <w:szCs w:val="22"/>
        </w:rPr>
        <w:t>mowy</w:t>
      </w:r>
      <w:r w:rsidR="00D03A86" w:rsidRPr="00001C9E">
        <w:rPr>
          <w:rFonts w:ascii="Calibri" w:hAnsi="Calibri" w:cs="Calibri"/>
          <w:sz w:val="22"/>
          <w:szCs w:val="22"/>
        </w:rPr>
        <w:t xml:space="preserve"> bez pisemnej zgody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B92A50" w:rsidRPr="00001C9E" w:rsidRDefault="00B92A50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13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Odstąpienia</w:t>
      </w:r>
    </w:p>
    <w:p w:rsidR="00C220DF" w:rsidRPr="00001C9E" w:rsidRDefault="00C220DF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Trzykrotne dostarczenie towaru wadliwego w okresie obowiązywania umowy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 xml:space="preserve">lub brak dostawy towaru przez Wykonawcę </w:t>
      </w:r>
      <w:r w:rsidRPr="00001C9E">
        <w:rPr>
          <w:rFonts w:ascii="Calibri" w:hAnsi="Calibri" w:cs="Calibri"/>
          <w:snapToGrid w:val="0"/>
          <w:sz w:val="22"/>
          <w:szCs w:val="22"/>
        </w:rPr>
        <w:t>daje Zamawiającemu prawo do odstąpienia od umowy z winy Wykonawcy ze skutkiem natychmiastowym.</w:t>
      </w:r>
    </w:p>
    <w:p w:rsidR="0026369D" w:rsidRPr="00001C9E" w:rsidRDefault="005A3713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razie zaistnienia istotnej zmiany okoliczności powodującej, że wykonanie umowy nie leży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w interesie publicznym, czego nie można było przewidzieć w chwili zawar</w:t>
      </w:r>
      <w:r w:rsidR="006A731C" w:rsidRPr="00001C9E">
        <w:rPr>
          <w:rFonts w:ascii="Calibri" w:hAnsi="Calibri" w:cs="Calibri"/>
          <w:snapToGrid w:val="0"/>
          <w:sz w:val="22"/>
          <w:szCs w:val="22"/>
        </w:rPr>
        <w:t xml:space="preserve">cia umowy,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może odstąpić od umowy w terminie 30 dni od powzięcia wiadomości o tych okolicznościach.</w:t>
      </w:r>
    </w:p>
    <w:p w:rsidR="008348F2" w:rsidRPr="00001C9E" w:rsidRDefault="008348F2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przypa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>dku</w:t>
      </w:r>
      <w:r w:rsidR="00F86E4E" w:rsidRPr="00001C9E">
        <w:rPr>
          <w:rFonts w:ascii="Calibri" w:hAnsi="Calibri" w:cs="Calibri"/>
          <w:snapToGrid w:val="0"/>
          <w:sz w:val="22"/>
          <w:szCs w:val="22"/>
        </w:rPr>
        <w:t>,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2D82" w:rsidRPr="00001C9E">
        <w:rPr>
          <w:rFonts w:ascii="Calibri" w:hAnsi="Calibri" w:cs="Calibri"/>
          <w:snapToGrid w:val="0"/>
          <w:sz w:val="22"/>
          <w:szCs w:val="22"/>
        </w:rPr>
        <w:t>o którym mowa w ust. 1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a może żądać wyłącznie wynagrodzenia należnego mu z tytułu wykonania części umowy.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14</w:t>
      </w:r>
    </w:p>
    <w:p w:rsidR="00011C8A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Regulacja prawna</w:t>
      </w:r>
    </w:p>
    <w:p w:rsidR="004F4FB7" w:rsidRPr="00001C9E" w:rsidRDefault="008348F2" w:rsidP="00582560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sprawach nie uregulowanych niniejszą </w:t>
      </w:r>
      <w:r w:rsidR="008B2DF5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 xml:space="preserve">mową stosuje się przepisy Kodeksu Cywilnego i ustawy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z dnia 29 stycznia 2004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r. Prawo zamówień publicznych</w:t>
      </w:r>
      <w:r w:rsidR="007628A2" w:rsidRPr="00001C9E">
        <w:rPr>
          <w:rFonts w:ascii="Calibri" w:hAnsi="Calibri" w:cs="Calibri"/>
          <w:sz w:val="22"/>
          <w:szCs w:val="22"/>
        </w:rPr>
        <w:t xml:space="preserve"> </w:t>
      </w:r>
      <w:r w:rsidR="00E11677" w:rsidRPr="00001C9E">
        <w:rPr>
          <w:rFonts w:ascii="Calibri" w:hAnsi="Calibri" w:cs="Calibri"/>
          <w:sz w:val="22"/>
          <w:szCs w:val="22"/>
        </w:rPr>
        <w:t>(Dz. U. z 201</w:t>
      </w:r>
      <w:r w:rsidR="002C253F" w:rsidRPr="00001C9E">
        <w:rPr>
          <w:rFonts w:ascii="Calibri" w:hAnsi="Calibri" w:cs="Calibri"/>
          <w:sz w:val="22"/>
          <w:szCs w:val="22"/>
        </w:rPr>
        <w:t>4</w:t>
      </w:r>
      <w:r w:rsidR="00E11677" w:rsidRPr="00001C9E">
        <w:rPr>
          <w:rFonts w:ascii="Calibri" w:hAnsi="Calibri" w:cs="Calibri"/>
          <w:sz w:val="22"/>
          <w:szCs w:val="22"/>
        </w:rPr>
        <w:t xml:space="preserve"> r. poz. </w:t>
      </w:r>
      <w:r w:rsidR="002C253F" w:rsidRPr="00001C9E">
        <w:rPr>
          <w:rFonts w:ascii="Calibri" w:hAnsi="Calibri" w:cs="Calibri"/>
          <w:sz w:val="22"/>
          <w:szCs w:val="22"/>
        </w:rPr>
        <w:t>121</w:t>
      </w:r>
      <w:r w:rsidR="00E11677" w:rsidRPr="00001C9E">
        <w:rPr>
          <w:rFonts w:ascii="Calibri" w:hAnsi="Calibri" w:cs="Calibri"/>
          <w:sz w:val="22"/>
          <w:szCs w:val="22"/>
        </w:rPr>
        <w:t xml:space="preserve">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="00E11677" w:rsidRPr="00001C9E">
        <w:rPr>
          <w:rFonts w:ascii="Calibri" w:hAnsi="Calibri" w:cs="Calibri"/>
          <w:sz w:val="22"/>
          <w:szCs w:val="22"/>
        </w:rPr>
        <w:t>z późn. zm.</w:t>
      </w:r>
      <w:r w:rsidR="004F4FB7" w:rsidRPr="00001C9E">
        <w:rPr>
          <w:rFonts w:ascii="Calibri" w:hAnsi="Calibri" w:cs="Calibri"/>
          <w:sz w:val="22"/>
          <w:szCs w:val="22"/>
        </w:rPr>
        <w:t>), zwanej dalej „ustawą”.</w:t>
      </w:r>
    </w:p>
    <w:p w:rsidR="00F47324" w:rsidRPr="00001C9E" w:rsidRDefault="00F47324" w:rsidP="006514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15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Postanowienia ogólne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Umowę sporządzono w </w:t>
      </w:r>
      <w:r w:rsidR="00B63C82" w:rsidRPr="00001C9E">
        <w:rPr>
          <w:rFonts w:ascii="Calibri" w:hAnsi="Calibri" w:cs="Calibri"/>
          <w:sz w:val="22"/>
          <w:szCs w:val="22"/>
        </w:rPr>
        <w:t>dwóch</w:t>
      </w:r>
      <w:r w:rsidRPr="00001C9E">
        <w:rPr>
          <w:rFonts w:ascii="Calibri" w:hAnsi="Calibri" w:cs="Calibri"/>
          <w:sz w:val="22"/>
          <w:szCs w:val="22"/>
        </w:rPr>
        <w:t xml:space="preserve"> jednobrzmiących eg</w:t>
      </w:r>
      <w:r w:rsidR="00D03A86" w:rsidRPr="00001C9E">
        <w:rPr>
          <w:rFonts w:ascii="Calibri" w:hAnsi="Calibri" w:cs="Calibri"/>
          <w:sz w:val="22"/>
          <w:szCs w:val="22"/>
        </w:rPr>
        <w:t xml:space="preserve">zemplarzach po </w:t>
      </w:r>
      <w:r w:rsidR="00B63C82" w:rsidRPr="00001C9E">
        <w:rPr>
          <w:rFonts w:ascii="Calibri" w:hAnsi="Calibri" w:cs="Calibri"/>
          <w:sz w:val="22"/>
          <w:szCs w:val="22"/>
        </w:rPr>
        <w:t>jednym</w:t>
      </w:r>
      <w:r w:rsidR="00D03A86" w:rsidRPr="00001C9E">
        <w:rPr>
          <w:rFonts w:ascii="Calibri" w:hAnsi="Calibri" w:cs="Calibri"/>
          <w:sz w:val="22"/>
          <w:szCs w:val="22"/>
        </w:rPr>
        <w:t xml:space="preserve"> dla każdej ze s</w:t>
      </w:r>
      <w:r w:rsidRPr="00001C9E">
        <w:rPr>
          <w:rFonts w:ascii="Calibri" w:hAnsi="Calibri" w:cs="Calibri"/>
          <w:sz w:val="22"/>
          <w:szCs w:val="22"/>
        </w:rPr>
        <w:t>tron.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8348F2" w:rsidRPr="00001C9E" w:rsidRDefault="00336701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  <w:r w:rsidRPr="00001C9E">
        <w:rPr>
          <w:rFonts w:ascii="Calibri" w:hAnsi="Calibri" w:cs="Calibri"/>
          <w:bCs/>
          <w:snapToGrid w:val="0"/>
          <w:szCs w:val="22"/>
        </w:rPr>
        <w:t xml:space="preserve">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Zamawiający:             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 </w:t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Pr="00001C9E">
        <w:rPr>
          <w:rFonts w:ascii="Calibri" w:hAnsi="Calibri" w:cs="Calibri"/>
          <w:bCs/>
          <w:snapToGrid w:val="0"/>
          <w:szCs w:val="22"/>
        </w:rPr>
        <w:t xml:space="preserve">  </w:t>
      </w:r>
      <w:r w:rsidR="00FC4768" w:rsidRPr="00001C9E">
        <w:rPr>
          <w:rFonts w:ascii="Calibri" w:hAnsi="Calibri" w:cs="Calibri"/>
          <w:bCs/>
          <w:snapToGrid w:val="0"/>
          <w:szCs w:val="22"/>
        </w:rPr>
        <w:t xml:space="preserve"> 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>Wykonawca: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90240F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482547" w:rsidP="00651469">
      <w:pPr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       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...........................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.....   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ab/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 xml:space="preserve">               </w:t>
      </w:r>
      <w:r w:rsidR="00336701" w:rsidRPr="00001C9E">
        <w:rPr>
          <w:rFonts w:ascii="Calibri" w:hAnsi="Calibri" w:cs="Calibri"/>
          <w:snapToGrid w:val="0"/>
          <w:sz w:val="22"/>
          <w:szCs w:val="22"/>
        </w:rPr>
        <w:t xml:space="preserve">          </w:t>
      </w:r>
      <w:r w:rsidR="009B04E0" w:rsidRPr="00001C9E">
        <w:rPr>
          <w:rFonts w:ascii="Calibri" w:hAnsi="Calibri" w:cs="Calibri"/>
          <w:snapToGrid w:val="0"/>
          <w:sz w:val="22"/>
          <w:szCs w:val="22"/>
        </w:rPr>
        <w:t xml:space="preserve">                    </w:t>
      </w:r>
      <w:r w:rsidR="00FC4768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714510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......................................</w:t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>......</w:t>
      </w:r>
    </w:p>
    <w:p w:rsidR="001D1B7F" w:rsidRPr="00001C9E" w:rsidRDefault="001D1B7F" w:rsidP="00651469">
      <w:pPr>
        <w:rPr>
          <w:rFonts w:ascii="Calibri" w:hAnsi="Calibri" w:cs="Calibri"/>
          <w:snapToGrid w:val="0"/>
          <w:sz w:val="22"/>
          <w:szCs w:val="22"/>
        </w:rPr>
      </w:pPr>
    </w:p>
    <w:sectPr w:rsidR="001D1B7F" w:rsidRPr="00001C9E" w:rsidSect="002A3648">
      <w:headerReference w:type="default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A2" w:rsidRDefault="00CF33A2" w:rsidP="00572BA4">
      <w:r>
        <w:separator/>
      </w:r>
    </w:p>
  </w:endnote>
  <w:endnote w:type="continuationSeparator" w:id="0">
    <w:p w:rsidR="00CF33A2" w:rsidRDefault="00CF33A2" w:rsidP="005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21" w:rsidRPr="00DF5D6D" w:rsidRDefault="005C7321" w:rsidP="005C7321">
    <w:pPr>
      <w:pStyle w:val="Stopka"/>
      <w:jc w:val="right"/>
      <w:rPr>
        <w:rFonts w:cstheme="minorHAnsi"/>
      </w:rPr>
    </w:pPr>
    <w:r w:rsidRPr="00DF5D6D">
      <w:rPr>
        <w:rFonts w:cstheme="minorHAnsi"/>
      </w:rPr>
      <w:t xml:space="preserve">Strona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PAGE</w:instrText>
    </w:r>
    <w:r w:rsidRPr="00DF5D6D">
      <w:rPr>
        <w:rFonts w:cstheme="minorHAnsi"/>
        <w:b/>
      </w:rPr>
      <w:fldChar w:fldCharType="separate"/>
    </w:r>
    <w:r w:rsidR="00085714">
      <w:rPr>
        <w:rFonts w:cstheme="minorHAnsi"/>
        <w:b/>
        <w:noProof/>
      </w:rPr>
      <w:t>2</w:t>
    </w:r>
    <w:r w:rsidRPr="00DF5D6D">
      <w:rPr>
        <w:rFonts w:cstheme="minorHAnsi"/>
        <w:b/>
      </w:rPr>
      <w:fldChar w:fldCharType="end"/>
    </w:r>
    <w:r w:rsidRPr="00DF5D6D">
      <w:rPr>
        <w:rFonts w:cstheme="minorHAnsi"/>
      </w:rPr>
      <w:t xml:space="preserve"> z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NUMPAGES</w:instrText>
    </w:r>
    <w:r w:rsidRPr="00DF5D6D">
      <w:rPr>
        <w:rFonts w:cstheme="minorHAnsi"/>
        <w:b/>
      </w:rPr>
      <w:fldChar w:fldCharType="separate"/>
    </w:r>
    <w:r w:rsidR="00085714">
      <w:rPr>
        <w:rFonts w:cstheme="minorHAnsi"/>
        <w:b/>
        <w:noProof/>
      </w:rPr>
      <w:t>6</w:t>
    </w:r>
    <w:r w:rsidRPr="00DF5D6D">
      <w:rPr>
        <w:rFonts w:cstheme="minorHAnsi"/>
        <w:b/>
      </w:rPr>
      <w:fldChar w:fldCharType="end"/>
    </w:r>
  </w:p>
  <w:p w:rsidR="005C7321" w:rsidRPr="00DF5D6D" w:rsidRDefault="00020E8B" w:rsidP="00E73755">
    <w:pPr>
      <w:pStyle w:val="Nagwek"/>
      <w:pBdr>
        <w:top w:val="single" w:sz="4" w:space="1" w:color="auto"/>
      </w:pBdr>
      <w:jc w:val="center"/>
      <w:rPr>
        <w:rFonts w:asciiTheme="minorHAnsi" w:hAnsiTheme="minorHAnsi" w:cstheme="minorHAnsi"/>
      </w:rPr>
    </w:pPr>
    <w:r>
      <w:t>Miejskie Przedszkole nr 5 w Płocku</w:t>
    </w:r>
  </w:p>
  <w:p w:rsidR="00FD1D1B" w:rsidRPr="005C7321" w:rsidRDefault="00FD1D1B" w:rsidP="005C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A2" w:rsidRDefault="00CF33A2" w:rsidP="00572BA4">
      <w:r>
        <w:separator/>
      </w:r>
    </w:p>
  </w:footnote>
  <w:footnote w:type="continuationSeparator" w:id="0">
    <w:p w:rsidR="00CF33A2" w:rsidRDefault="00CF33A2" w:rsidP="0057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BF" w:rsidRDefault="00B956BF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B956BF">
      <w:rPr>
        <w:rFonts w:asciiTheme="minorHAnsi" w:hAnsiTheme="minorHAnsi" w:cstheme="minorHAnsi"/>
      </w:rPr>
      <w:t>Opis przedmiotu zamówienia</w:t>
    </w:r>
    <w:r w:rsidRPr="00B956BF">
      <w:rPr>
        <w:rFonts w:asciiTheme="minorHAnsi" w:eastAsia="Calibri" w:hAnsiTheme="minorHAnsi" w:cs="Tahoma"/>
        <w:sz w:val="28"/>
        <w:szCs w:val="28"/>
      </w:rPr>
      <w:t xml:space="preserve"> -</w:t>
    </w:r>
    <w:r w:rsidRPr="00B956BF">
      <w:rPr>
        <w:rFonts w:asciiTheme="minorHAnsi" w:hAnsiTheme="minorHAnsi" w:cstheme="minorHAnsi"/>
      </w:rPr>
      <w:t xml:space="preserve"> Sukcesywna dostawa </w:t>
    </w:r>
    <w:ins w:id="58" w:author="Jolanta Wiśniewska" w:date="2018-11-19T12:33:00Z">
      <w:r w:rsidR="00C200F3">
        <w:rPr>
          <w:rFonts w:asciiTheme="minorHAnsi" w:hAnsiTheme="minorHAnsi" w:cstheme="minorHAnsi"/>
        </w:rPr>
        <w:t xml:space="preserve">mięsa i </w:t>
      </w:r>
    </w:ins>
    <w:ins w:id="59" w:author="Jolanta Wiśniewska" w:date="2018-11-19T12:37:00Z">
      <w:r w:rsidR="008C1F78">
        <w:rPr>
          <w:rFonts w:asciiTheme="minorHAnsi" w:hAnsiTheme="minorHAnsi" w:cstheme="minorHAnsi"/>
        </w:rPr>
        <w:t>wędlin</w:t>
      </w:r>
    </w:ins>
    <w:del w:id="60" w:author="Jolanta Wiśniewska" w:date="2018-11-19T12:30:00Z">
      <w:r w:rsidR="00473464" w:rsidDel="000D65B4">
        <w:rPr>
          <w:rFonts w:asciiTheme="minorHAnsi" w:hAnsiTheme="minorHAnsi" w:cstheme="minorHAnsi"/>
        </w:rPr>
        <w:delText>nabiału</w:delText>
      </w:r>
    </w:del>
    <w:r w:rsidRPr="00B956BF">
      <w:rPr>
        <w:rFonts w:asciiTheme="minorHAnsi" w:hAnsiTheme="minorHAnsi" w:cstheme="minorHAnsi"/>
        <w:highlight w:val="yellow"/>
      </w:rPr>
      <w:br/>
    </w:r>
    <w:r w:rsidRPr="008765DD">
      <w:rPr>
        <w:rFonts w:asciiTheme="minorHAnsi" w:hAnsiTheme="minorHAnsi" w:cstheme="minorHAnsi"/>
      </w:rPr>
      <w:t xml:space="preserve">dla </w:t>
    </w:r>
    <w:r w:rsidR="008765DD" w:rsidRPr="008765DD">
      <w:rPr>
        <w:rFonts w:asciiTheme="minorHAnsi" w:hAnsiTheme="minorHAnsi" w:cstheme="minorHAnsi"/>
      </w:rPr>
      <w:t>Miejskiego Przedszkola nr 5 w Płocku</w:t>
    </w:r>
    <w:r w:rsidR="00085714">
      <w:rPr>
        <w:rFonts w:asciiTheme="minorHAnsi" w:hAnsiTheme="minorHAnsi" w:cstheme="minorHAnsi"/>
      </w:rPr>
      <w:t xml:space="preserve"> - 2021</w:t>
    </w:r>
    <w:r w:rsidRPr="008765DD">
      <w:rPr>
        <w:rFonts w:asciiTheme="minorHAnsi" w:hAnsiTheme="minorHAnsi" w:cstheme="minorHAnsi"/>
      </w:rPr>
      <w:t xml:space="preserve"> rok</w:t>
    </w:r>
  </w:p>
  <w:p w:rsidR="00F20312" w:rsidRPr="00B956BF" w:rsidRDefault="00F20312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126E24">
      <w:rPr>
        <w:rFonts w:asciiTheme="minorHAnsi" w:hAnsiTheme="minorHAnsi" w:cstheme="minorHAnsi"/>
      </w:rPr>
      <w:tab/>
      <w:t xml:space="preserve">                      Załącznik Nr</w:t>
    </w:r>
    <w:r>
      <w:rPr>
        <w:rFonts w:asciiTheme="minorHAnsi" w:hAnsiTheme="minorHAnsi" w:cstheme="minorHAnsi"/>
      </w:rPr>
      <w:t xml:space="preserve"> 3</w:t>
    </w:r>
  </w:p>
  <w:p w:rsidR="00FD1D1B" w:rsidRPr="00B956BF" w:rsidRDefault="00FD1D1B" w:rsidP="00B95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347"/>
    <w:multiLevelType w:val="hybridMultilevel"/>
    <w:tmpl w:val="C942A3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BFE"/>
    <w:multiLevelType w:val="hybridMultilevel"/>
    <w:tmpl w:val="5B1CCA8E"/>
    <w:lvl w:ilvl="0" w:tplc="5BEA82D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ACF"/>
    <w:multiLevelType w:val="hybridMultilevel"/>
    <w:tmpl w:val="80D868DA"/>
    <w:lvl w:ilvl="0" w:tplc="064AA9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56212"/>
    <w:multiLevelType w:val="hybridMultilevel"/>
    <w:tmpl w:val="3196B2AA"/>
    <w:lvl w:ilvl="0" w:tplc="DB8660C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E61B3"/>
    <w:multiLevelType w:val="hybridMultilevel"/>
    <w:tmpl w:val="A14C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4F66"/>
    <w:multiLevelType w:val="hybridMultilevel"/>
    <w:tmpl w:val="97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D4F"/>
    <w:multiLevelType w:val="hybridMultilevel"/>
    <w:tmpl w:val="520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4B79"/>
    <w:multiLevelType w:val="hybridMultilevel"/>
    <w:tmpl w:val="0B8C6788"/>
    <w:lvl w:ilvl="0" w:tplc="5276F8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1531A"/>
    <w:multiLevelType w:val="hybridMultilevel"/>
    <w:tmpl w:val="62CA7C1E"/>
    <w:lvl w:ilvl="0" w:tplc="1324B1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31D4D"/>
    <w:multiLevelType w:val="hybridMultilevel"/>
    <w:tmpl w:val="3A18FF96"/>
    <w:lvl w:ilvl="0" w:tplc="B8EC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8"/>
        <w:szCs w:val="18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Wiśniewska">
    <w15:presenceInfo w15:providerId="Windows Live" w15:userId="73cf18ceed23a580"/>
  </w15:person>
  <w15:person w15:author="Cymerman Kinga">
    <w15:presenceInfo w15:providerId="None" w15:userId="Cymerman 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2"/>
    <w:rsid w:val="00001C9E"/>
    <w:rsid w:val="00005249"/>
    <w:rsid w:val="00006D2D"/>
    <w:rsid w:val="00011C8A"/>
    <w:rsid w:val="0001742C"/>
    <w:rsid w:val="00020E8B"/>
    <w:rsid w:val="000224CA"/>
    <w:rsid w:val="00024AD6"/>
    <w:rsid w:val="00027C32"/>
    <w:rsid w:val="000343B6"/>
    <w:rsid w:val="00034AD6"/>
    <w:rsid w:val="000350E5"/>
    <w:rsid w:val="000359FA"/>
    <w:rsid w:val="00044507"/>
    <w:rsid w:val="00076B05"/>
    <w:rsid w:val="0008031F"/>
    <w:rsid w:val="00080B51"/>
    <w:rsid w:val="00082D82"/>
    <w:rsid w:val="00085714"/>
    <w:rsid w:val="000959DF"/>
    <w:rsid w:val="00097060"/>
    <w:rsid w:val="000A1082"/>
    <w:rsid w:val="000A10DC"/>
    <w:rsid w:val="000A784B"/>
    <w:rsid w:val="000B7160"/>
    <w:rsid w:val="000C0276"/>
    <w:rsid w:val="000C0322"/>
    <w:rsid w:val="000C3EAE"/>
    <w:rsid w:val="000C52CE"/>
    <w:rsid w:val="000D1067"/>
    <w:rsid w:val="000D109E"/>
    <w:rsid w:val="000D65B4"/>
    <w:rsid w:val="000E155E"/>
    <w:rsid w:val="000E7BE5"/>
    <w:rsid w:val="000F2EB2"/>
    <w:rsid w:val="000F3D82"/>
    <w:rsid w:val="000F7580"/>
    <w:rsid w:val="000F7694"/>
    <w:rsid w:val="000F7960"/>
    <w:rsid w:val="0011150E"/>
    <w:rsid w:val="00120206"/>
    <w:rsid w:val="00122E34"/>
    <w:rsid w:val="001255E8"/>
    <w:rsid w:val="00125A42"/>
    <w:rsid w:val="00141718"/>
    <w:rsid w:val="001475B7"/>
    <w:rsid w:val="00150F0F"/>
    <w:rsid w:val="001524B7"/>
    <w:rsid w:val="00161278"/>
    <w:rsid w:val="0017042D"/>
    <w:rsid w:val="00171059"/>
    <w:rsid w:val="00172F29"/>
    <w:rsid w:val="00173562"/>
    <w:rsid w:val="001770E0"/>
    <w:rsid w:val="0018296E"/>
    <w:rsid w:val="00187AAF"/>
    <w:rsid w:val="001906D4"/>
    <w:rsid w:val="001928B5"/>
    <w:rsid w:val="00194DCE"/>
    <w:rsid w:val="00195189"/>
    <w:rsid w:val="001A1189"/>
    <w:rsid w:val="001A4AA5"/>
    <w:rsid w:val="001A5331"/>
    <w:rsid w:val="001A5F55"/>
    <w:rsid w:val="001B21FD"/>
    <w:rsid w:val="001B240B"/>
    <w:rsid w:val="001C5B0F"/>
    <w:rsid w:val="001D083F"/>
    <w:rsid w:val="001D1B7F"/>
    <w:rsid w:val="001D5DAD"/>
    <w:rsid w:val="001E10F5"/>
    <w:rsid w:val="001E1A1F"/>
    <w:rsid w:val="001E1EAE"/>
    <w:rsid w:val="001E4731"/>
    <w:rsid w:val="001E637D"/>
    <w:rsid w:val="001E6789"/>
    <w:rsid w:val="001F6C63"/>
    <w:rsid w:val="0020043A"/>
    <w:rsid w:val="002013B4"/>
    <w:rsid w:val="00201E81"/>
    <w:rsid w:val="0021084C"/>
    <w:rsid w:val="00211113"/>
    <w:rsid w:val="00211B7B"/>
    <w:rsid w:val="00212980"/>
    <w:rsid w:val="00221CF7"/>
    <w:rsid w:val="00224511"/>
    <w:rsid w:val="00235890"/>
    <w:rsid w:val="002366AF"/>
    <w:rsid w:val="00237706"/>
    <w:rsid w:val="00237BFF"/>
    <w:rsid w:val="0024244F"/>
    <w:rsid w:val="00247328"/>
    <w:rsid w:val="00247581"/>
    <w:rsid w:val="00252080"/>
    <w:rsid w:val="0026369D"/>
    <w:rsid w:val="00270337"/>
    <w:rsid w:val="00272B52"/>
    <w:rsid w:val="00281818"/>
    <w:rsid w:val="00291CEA"/>
    <w:rsid w:val="0029565B"/>
    <w:rsid w:val="002A3500"/>
    <w:rsid w:val="002A3648"/>
    <w:rsid w:val="002A6697"/>
    <w:rsid w:val="002B3B9A"/>
    <w:rsid w:val="002B616D"/>
    <w:rsid w:val="002C253F"/>
    <w:rsid w:val="002C7353"/>
    <w:rsid w:val="002D0A32"/>
    <w:rsid w:val="002D3BC8"/>
    <w:rsid w:val="002E1F1B"/>
    <w:rsid w:val="002E6111"/>
    <w:rsid w:val="002F0CE4"/>
    <w:rsid w:val="002F0D09"/>
    <w:rsid w:val="002F225C"/>
    <w:rsid w:val="002F30B2"/>
    <w:rsid w:val="00302C44"/>
    <w:rsid w:val="00303F03"/>
    <w:rsid w:val="003074B3"/>
    <w:rsid w:val="00312404"/>
    <w:rsid w:val="0032437A"/>
    <w:rsid w:val="003310F0"/>
    <w:rsid w:val="00336701"/>
    <w:rsid w:val="00337B32"/>
    <w:rsid w:val="00340268"/>
    <w:rsid w:val="00346FC9"/>
    <w:rsid w:val="00352046"/>
    <w:rsid w:val="00353EFF"/>
    <w:rsid w:val="00354E61"/>
    <w:rsid w:val="00363935"/>
    <w:rsid w:val="00366826"/>
    <w:rsid w:val="0037030B"/>
    <w:rsid w:val="00395B49"/>
    <w:rsid w:val="00396266"/>
    <w:rsid w:val="00397DD4"/>
    <w:rsid w:val="003B186C"/>
    <w:rsid w:val="003B5613"/>
    <w:rsid w:val="003C7974"/>
    <w:rsid w:val="003D03F8"/>
    <w:rsid w:val="003D3BF3"/>
    <w:rsid w:val="003D6409"/>
    <w:rsid w:val="003D6E28"/>
    <w:rsid w:val="003D6F73"/>
    <w:rsid w:val="003E2BB1"/>
    <w:rsid w:val="003F1C84"/>
    <w:rsid w:val="003F661D"/>
    <w:rsid w:val="00400EA3"/>
    <w:rsid w:val="00401A08"/>
    <w:rsid w:val="00405141"/>
    <w:rsid w:val="0041288D"/>
    <w:rsid w:val="00413BD9"/>
    <w:rsid w:val="004160BF"/>
    <w:rsid w:val="00416BE8"/>
    <w:rsid w:val="00417113"/>
    <w:rsid w:val="00430555"/>
    <w:rsid w:val="00434EF0"/>
    <w:rsid w:val="004371A4"/>
    <w:rsid w:val="00441ECD"/>
    <w:rsid w:val="00450F82"/>
    <w:rsid w:val="004703F9"/>
    <w:rsid w:val="00473464"/>
    <w:rsid w:val="0047608A"/>
    <w:rsid w:val="004766A8"/>
    <w:rsid w:val="004801FF"/>
    <w:rsid w:val="00482547"/>
    <w:rsid w:val="004846D8"/>
    <w:rsid w:val="004A33FF"/>
    <w:rsid w:val="004A3817"/>
    <w:rsid w:val="004A5B2B"/>
    <w:rsid w:val="004A6572"/>
    <w:rsid w:val="004B5205"/>
    <w:rsid w:val="004B6E9D"/>
    <w:rsid w:val="004C157B"/>
    <w:rsid w:val="004E5E0D"/>
    <w:rsid w:val="004E669C"/>
    <w:rsid w:val="004E7D3F"/>
    <w:rsid w:val="004F4FB7"/>
    <w:rsid w:val="0050276F"/>
    <w:rsid w:val="0050367A"/>
    <w:rsid w:val="00506A51"/>
    <w:rsid w:val="00507512"/>
    <w:rsid w:val="00514105"/>
    <w:rsid w:val="00515339"/>
    <w:rsid w:val="0051747F"/>
    <w:rsid w:val="00517AC7"/>
    <w:rsid w:val="00521AEE"/>
    <w:rsid w:val="0052650E"/>
    <w:rsid w:val="00532D6F"/>
    <w:rsid w:val="00536BC4"/>
    <w:rsid w:val="005420C6"/>
    <w:rsid w:val="00544B79"/>
    <w:rsid w:val="005458A7"/>
    <w:rsid w:val="0055370B"/>
    <w:rsid w:val="00553C68"/>
    <w:rsid w:val="005541FE"/>
    <w:rsid w:val="005675F3"/>
    <w:rsid w:val="00570C61"/>
    <w:rsid w:val="00572BA4"/>
    <w:rsid w:val="00576968"/>
    <w:rsid w:val="00577557"/>
    <w:rsid w:val="0058133E"/>
    <w:rsid w:val="00582560"/>
    <w:rsid w:val="00584DD6"/>
    <w:rsid w:val="00584F12"/>
    <w:rsid w:val="005865A0"/>
    <w:rsid w:val="00590F29"/>
    <w:rsid w:val="00591795"/>
    <w:rsid w:val="005958CE"/>
    <w:rsid w:val="00595B3E"/>
    <w:rsid w:val="005A25FF"/>
    <w:rsid w:val="005A3713"/>
    <w:rsid w:val="005B3F9F"/>
    <w:rsid w:val="005B57F3"/>
    <w:rsid w:val="005C4B6D"/>
    <w:rsid w:val="005C7321"/>
    <w:rsid w:val="005D5781"/>
    <w:rsid w:val="005E30E5"/>
    <w:rsid w:val="005E3F16"/>
    <w:rsid w:val="005E5C52"/>
    <w:rsid w:val="005F36E1"/>
    <w:rsid w:val="005F37AB"/>
    <w:rsid w:val="005F7328"/>
    <w:rsid w:val="006018EB"/>
    <w:rsid w:val="006045B2"/>
    <w:rsid w:val="0060621A"/>
    <w:rsid w:val="006071D4"/>
    <w:rsid w:val="00613684"/>
    <w:rsid w:val="0061387E"/>
    <w:rsid w:val="00620961"/>
    <w:rsid w:val="00623313"/>
    <w:rsid w:val="00642770"/>
    <w:rsid w:val="00651469"/>
    <w:rsid w:val="00662053"/>
    <w:rsid w:val="00663D35"/>
    <w:rsid w:val="00667BD8"/>
    <w:rsid w:val="00670351"/>
    <w:rsid w:val="00670A06"/>
    <w:rsid w:val="00675C83"/>
    <w:rsid w:val="006819C2"/>
    <w:rsid w:val="006902D2"/>
    <w:rsid w:val="006A5119"/>
    <w:rsid w:val="006A731C"/>
    <w:rsid w:val="006B4939"/>
    <w:rsid w:val="006C00E6"/>
    <w:rsid w:val="006C2917"/>
    <w:rsid w:val="006C3651"/>
    <w:rsid w:val="006C7871"/>
    <w:rsid w:val="006F6854"/>
    <w:rsid w:val="00706A47"/>
    <w:rsid w:val="007143DF"/>
    <w:rsid w:val="00714510"/>
    <w:rsid w:val="007242E0"/>
    <w:rsid w:val="007255CE"/>
    <w:rsid w:val="00726615"/>
    <w:rsid w:val="007326CE"/>
    <w:rsid w:val="00736C75"/>
    <w:rsid w:val="00736D43"/>
    <w:rsid w:val="007425E4"/>
    <w:rsid w:val="00746CB0"/>
    <w:rsid w:val="007628A2"/>
    <w:rsid w:val="0077202C"/>
    <w:rsid w:val="0077306B"/>
    <w:rsid w:val="00774145"/>
    <w:rsid w:val="0077568B"/>
    <w:rsid w:val="00775D5E"/>
    <w:rsid w:val="00783355"/>
    <w:rsid w:val="00794708"/>
    <w:rsid w:val="0079656A"/>
    <w:rsid w:val="00797E54"/>
    <w:rsid w:val="007A1FF5"/>
    <w:rsid w:val="007A223B"/>
    <w:rsid w:val="007A4723"/>
    <w:rsid w:val="007A5FC8"/>
    <w:rsid w:val="007B35DD"/>
    <w:rsid w:val="007B4FA1"/>
    <w:rsid w:val="007C064B"/>
    <w:rsid w:val="007C30C0"/>
    <w:rsid w:val="007C33DF"/>
    <w:rsid w:val="007C5831"/>
    <w:rsid w:val="007D2F61"/>
    <w:rsid w:val="007D44F1"/>
    <w:rsid w:val="007E2BE3"/>
    <w:rsid w:val="007E36CE"/>
    <w:rsid w:val="007E391E"/>
    <w:rsid w:val="007F11B8"/>
    <w:rsid w:val="007F1515"/>
    <w:rsid w:val="007F1828"/>
    <w:rsid w:val="007F19C3"/>
    <w:rsid w:val="007F4154"/>
    <w:rsid w:val="00800B70"/>
    <w:rsid w:val="00801C40"/>
    <w:rsid w:val="00802B26"/>
    <w:rsid w:val="00802BD4"/>
    <w:rsid w:val="00802D51"/>
    <w:rsid w:val="0081687B"/>
    <w:rsid w:val="00833FC2"/>
    <w:rsid w:val="008348F2"/>
    <w:rsid w:val="008405E9"/>
    <w:rsid w:val="008636BB"/>
    <w:rsid w:val="00867F4E"/>
    <w:rsid w:val="00875953"/>
    <w:rsid w:val="008765DD"/>
    <w:rsid w:val="008768CD"/>
    <w:rsid w:val="00881781"/>
    <w:rsid w:val="00887910"/>
    <w:rsid w:val="00887947"/>
    <w:rsid w:val="008910F0"/>
    <w:rsid w:val="008922EE"/>
    <w:rsid w:val="008A3AA6"/>
    <w:rsid w:val="008B03B4"/>
    <w:rsid w:val="008B2DF5"/>
    <w:rsid w:val="008B4D98"/>
    <w:rsid w:val="008C1F78"/>
    <w:rsid w:val="008C2203"/>
    <w:rsid w:val="008C4B4F"/>
    <w:rsid w:val="008C5113"/>
    <w:rsid w:val="008C7C46"/>
    <w:rsid w:val="008D162B"/>
    <w:rsid w:val="008D6517"/>
    <w:rsid w:val="008D7905"/>
    <w:rsid w:val="008E71EB"/>
    <w:rsid w:val="0090240F"/>
    <w:rsid w:val="00905D9C"/>
    <w:rsid w:val="0091027D"/>
    <w:rsid w:val="0091581A"/>
    <w:rsid w:val="009175B5"/>
    <w:rsid w:val="00917ABD"/>
    <w:rsid w:val="00924D2E"/>
    <w:rsid w:val="00930B9B"/>
    <w:rsid w:val="00932A24"/>
    <w:rsid w:val="00941A85"/>
    <w:rsid w:val="00943D38"/>
    <w:rsid w:val="00945C29"/>
    <w:rsid w:val="00947AC4"/>
    <w:rsid w:val="00951105"/>
    <w:rsid w:val="00955B6D"/>
    <w:rsid w:val="0095694E"/>
    <w:rsid w:val="00961339"/>
    <w:rsid w:val="0096250C"/>
    <w:rsid w:val="00967D48"/>
    <w:rsid w:val="00970871"/>
    <w:rsid w:val="00985A4D"/>
    <w:rsid w:val="00997A3D"/>
    <w:rsid w:val="009B04E0"/>
    <w:rsid w:val="009B2A90"/>
    <w:rsid w:val="009B703B"/>
    <w:rsid w:val="009B7F50"/>
    <w:rsid w:val="009C0575"/>
    <w:rsid w:val="009C7C3F"/>
    <w:rsid w:val="009D7DDB"/>
    <w:rsid w:val="009E042D"/>
    <w:rsid w:val="009E57D0"/>
    <w:rsid w:val="009F7512"/>
    <w:rsid w:val="009F7CEF"/>
    <w:rsid w:val="00A00FAA"/>
    <w:rsid w:val="00A0193A"/>
    <w:rsid w:val="00A02DCE"/>
    <w:rsid w:val="00A11BC3"/>
    <w:rsid w:val="00A43A6D"/>
    <w:rsid w:val="00A53F2F"/>
    <w:rsid w:val="00A56874"/>
    <w:rsid w:val="00A6283D"/>
    <w:rsid w:val="00A65901"/>
    <w:rsid w:val="00A66448"/>
    <w:rsid w:val="00A71614"/>
    <w:rsid w:val="00A74393"/>
    <w:rsid w:val="00A770D4"/>
    <w:rsid w:val="00A867B2"/>
    <w:rsid w:val="00A867DF"/>
    <w:rsid w:val="00A91030"/>
    <w:rsid w:val="00AA02A9"/>
    <w:rsid w:val="00AA5C9F"/>
    <w:rsid w:val="00AC2266"/>
    <w:rsid w:val="00AC3A81"/>
    <w:rsid w:val="00AF6168"/>
    <w:rsid w:val="00B01B90"/>
    <w:rsid w:val="00B02CE9"/>
    <w:rsid w:val="00B05844"/>
    <w:rsid w:val="00B109B2"/>
    <w:rsid w:val="00B228C8"/>
    <w:rsid w:val="00B30402"/>
    <w:rsid w:val="00B35549"/>
    <w:rsid w:val="00B54538"/>
    <w:rsid w:val="00B562C6"/>
    <w:rsid w:val="00B63C82"/>
    <w:rsid w:val="00B64D1F"/>
    <w:rsid w:val="00B77358"/>
    <w:rsid w:val="00B77ABE"/>
    <w:rsid w:val="00B84933"/>
    <w:rsid w:val="00B84A21"/>
    <w:rsid w:val="00B877C4"/>
    <w:rsid w:val="00B87C5C"/>
    <w:rsid w:val="00B92A50"/>
    <w:rsid w:val="00B956BF"/>
    <w:rsid w:val="00BA3312"/>
    <w:rsid w:val="00BA5D88"/>
    <w:rsid w:val="00BB4AA3"/>
    <w:rsid w:val="00BB50AC"/>
    <w:rsid w:val="00BC0CB8"/>
    <w:rsid w:val="00BC465D"/>
    <w:rsid w:val="00BC6118"/>
    <w:rsid w:val="00BD20A5"/>
    <w:rsid w:val="00BF78FF"/>
    <w:rsid w:val="00C00ED7"/>
    <w:rsid w:val="00C061A8"/>
    <w:rsid w:val="00C07B8E"/>
    <w:rsid w:val="00C10D12"/>
    <w:rsid w:val="00C13693"/>
    <w:rsid w:val="00C17CC7"/>
    <w:rsid w:val="00C200F3"/>
    <w:rsid w:val="00C20B12"/>
    <w:rsid w:val="00C220DF"/>
    <w:rsid w:val="00C27333"/>
    <w:rsid w:val="00C31667"/>
    <w:rsid w:val="00C37036"/>
    <w:rsid w:val="00C41A87"/>
    <w:rsid w:val="00C42D91"/>
    <w:rsid w:val="00C47C0A"/>
    <w:rsid w:val="00C52806"/>
    <w:rsid w:val="00C56F0B"/>
    <w:rsid w:val="00C575D3"/>
    <w:rsid w:val="00C64E3F"/>
    <w:rsid w:val="00C66BDF"/>
    <w:rsid w:val="00C70445"/>
    <w:rsid w:val="00C71DD7"/>
    <w:rsid w:val="00C762DC"/>
    <w:rsid w:val="00C81BCB"/>
    <w:rsid w:val="00C82496"/>
    <w:rsid w:val="00C84F18"/>
    <w:rsid w:val="00C86F57"/>
    <w:rsid w:val="00CA2B64"/>
    <w:rsid w:val="00CA58FA"/>
    <w:rsid w:val="00CA6E7B"/>
    <w:rsid w:val="00CA7CF0"/>
    <w:rsid w:val="00CA7E5B"/>
    <w:rsid w:val="00CA7E89"/>
    <w:rsid w:val="00CB2FB5"/>
    <w:rsid w:val="00CC1919"/>
    <w:rsid w:val="00CC2499"/>
    <w:rsid w:val="00CC269E"/>
    <w:rsid w:val="00CC2B18"/>
    <w:rsid w:val="00CE06E1"/>
    <w:rsid w:val="00CE199A"/>
    <w:rsid w:val="00CE59DF"/>
    <w:rsid w:val="00CF11AE"/>
    <w:rsid w:val="00CF33A2"/>
    <w:rsid w:val="00D0087A"/>
    <w:rsid w:val="00D03A86"/>
    <w:rsid w:val="00D06D87"/>
    <w:rsid w:val="00D10B10"/>
    <w:rsid w:val="00D11F5C"/>
    <w:rsid w:val="00D12F67"/>
    <w:rsid w:val="00D34916"/>
    <w:rsid w:val="00D37316"/>
    <w:rsid w:val="00D37929"/>
    <w:rsid w:val="00D37D4F"/>
    <w:rsid w:val="00D4495D"/>
    <w:rsid w:val="00D566AF"/>
    <w:rsid w:val="00D56C34"/>
    <w:rsid w:val="00D607FD"/>
    <w:rsid w:val="00D61DEC"/>
    <w:rsid w:val="00D67B87"/>
    <w:rsid w:val="00D67F1B"/>
    <w:rsid w:val="00D71F80"/>
    <w:rsid w:val="00D75AB2"/>
    <w:rsid w:val="00D77366"/>
    <w:rsid w:val="00D85D76"/>
    <w:rsid w:val="00D87999"/>
    <w:rsid w:val="00D93D39"/>
    <w:rsid w:val="00D97857"/>
    <w:rsid w:val="00DA192E"/>
    <w:rsid w:val="00DA4B66"/>
    <w:rsid w:val="00DC1CA0"/>
    <w:rsid w:val="00DC5EA6"/>
    <w:rsid w:val="00DD25CA"/>
    <w:rsid w:val="00DD5D1E"/>
    <w:rsid w:val="00DE2E41"/>
    <w:rsid w:val="00DE7193"/>
    <w:rsid w:val="00DE762E"/>
    <w:rsid w:val="00DF4B7F"/>
    <w:rsid w:val="00DF53AC"/>
    <w:rsid w:val="00E01773"/>
    <w:rsid w:val="00E07467"/>
    <w:rsid w:val="00E11677"/>
    <w:rsid w:val="00E135A5"/>
    <w:rsid w:val="00E24375"/>
    <w:rsid w:val="00E26D94"/>
    <w:rsid w:val="00E33024"/>
    <w:rsid w:val="00E35277"/>
    <w:rsid w:val="00E46A73"/>
    <w:rsid w:val="00E64D40"/>
    <w:rsid w:val="00E73755"/>
    <w:rsid w:val="00E8296E"/>
    <w:rsid w:val="00E84B03"/>
    <w:rsid w:val="00EA248F"/>
    <w:rsid w:val="00EA27C4"/>
    <w:rsid w:val="00EB5D4A"/>
    <w:rsid w:val="00EB63B4"/>
    <w:rsid w:val="00EC2741"/>
    <w:rsid w:val="00EC4B23"/>
    <w:rsid w:val="00ED2790"/>
    <w:rsid w:val="00EE1B2F"/>
    <w:rsid w:val="00EE431B"/>
    <w:rsid w:val="00EE56A1"/>
    <w:rsid w:val="00EF2073"/>
    <w:rsid w:val="00EF3BFC"/>
    <w:rsid w:val="00EF6674"/>
    <w:rsid w:val="00F005B8"/>
    <w:rsid w:val="00F0101D"/>
    <w:rsid w:val="00F07686"/>
    <w:rsid w:val="00F13EFD"/>
    <w:rsid w:val="00F15AA2"/>
    <w:rsid w:val="00F20312"/>
    <w:rsid w:val="00F22FD8"/>
    <w:rsid w:val="00F34DAE"/>
    <w:rsid w:val="00F47324"/>
    <w:rsid w:val="00F50427"/>
    <w:rsid w:val="00F67F5D"/>
    <w:rsid w:val="00F74BC9"/>
    <w:rsid w:val="00F75094"/>
    <w:rsid w:val="00F82DAC"/>
    <w:rsid w:val="00F83E70"/>
    <w:rsid w:val="00F83F47"/>
    <w:rsid w:val="00F86E4E"/>
    <w:rsid w:val="00F96F2E"/>
    <w:rsid w:val="00FA1D80"/>
    <w:rsid w:val="00FA34CB"/>
    <w:rsid w:val="00FA46DE"/>
    <w:rsid w:val="00FB1E06"/>
    <w:rsid w:val="00FB649A"/>
    <w:rsid w:val="00FB6ECC"/>
    <w:rsid w:val="00FC1385"/>
    <w:rsid w:val="00FC2253"/>
    <w:rsid w:val="00FC4768"/>
    <w:rsid w:val="00FD02BB"/>
    <w:rsid w:val="00FD1D1B"/>
    <w:rsid w:val="00FD20B2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9D9AA"/>
  <w15:docId w15:val="{F5DCB097-0C40-4B17-8353-B7FA1F3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F2"/>
  </w:style>
  <w:style w:type="paragraph" w:styleId="Nagwek1">
    <w:name w:val="heading 1"/>
    <w:basedOn w:val="Normalny"/>
    <w:next w:val="Normalny"/>
    <w:qFormat/>
    <w:rsid w:val="008348F2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75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4F4F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8348F2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8F2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8348F2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8348F2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8348F2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BA4"/>
  </w:style>
  <w:style w:type="paragraph" w:styleId="Stopka">
    <w:name w:val="footer"/>
    <w:basedOn w:val="Normalny"/>
    <w:link w:val="Stopka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A4"/>
  </w:style>
  <w:style w:type="character" w:customStyle="1" w:styleId="TekstpodstawowyZnak">
    <w:name w:val="Tekst podstawowy Znak"/>
    <w:link w:val="Tekstpodstawowy"/>
    <w:rsid w:val="00FB649A"/>
    <w:rPr>
      <w:sz w:val="24"/>
    </w:rPr>
  </w:style>
  <w:style w:type="character" w:styleId="Numerstrony">
    <w:name w:val="page number"/>
    <w:basedOn w:val="Domylnaczcionkaakapitu"/>
    <w:rsid w:val="00D03A86"/>
  </w:style>
  <w:style w:type="paragraph" w:styleId="Tekstdymka">
    <w:name w:val="Balloon Text"/>
    <w:basedOn w:val="Normalny"/>
    <w:semiHidden/>
    <w:rsid w:val="00C42D9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D6E28"/>
  </w:style>
  <w:style w:type="character" w:customStyle="1" w:styleId="ZnakZnak2">
    <w:name w:val="Znak Znak2"/>
    <w:locked/>
    <w:rsid w:val="003D6E28"/>
    <w:rPr>
      <w:sz w:val="24"/>
      <w:lang w:val="pl-PL" w:eastAsia="pl-PL" w:bidi="ar-SA"/>
    </w:rPr>
  </w:style>
  <w:style w:type="character" w:styleId="Odwoaniedokomentarza">
    <w:name w:val="annotation reference"/>
    <w:semiHidden/>
    <w:rsid w:val="003D6E28"/>
    <w:rPr>
      <w:sz w:val="16"/>
      <w:szCs w:val="16"/>
    </w:rPr>
  </w:style>
  <w:style w:type="character" w:customStyle="1" w:styleId="st">
    <w:name w:val="st"/>
    <w:basedOn w:val="Domylnaczcionkaakapitu"/>
    <w:rsid w:val="00651469"/>
  </w:style>
  <w:style w:type="paragraph" w:styleId="Akapitzlist">
    <w:name w:val="List Paragraph"/>
    <w:basedOn w:val="Normalny"/>
    <w:uiPriority w:val="34"/>
    <w:qFormat/>
    <w:rsid w:val="000C52CE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9F7512"/>
    <w:rPr>
      <w:rFonts w:ascii="Cambria" w:eastAsia="Times New Roman" w:hAnsi="Cambria" w:cs="Times New Roman"/>
      <w:b/>
      <w:bCs/>
      <w:color w:val="4F81BD"/>
    </w:rPr>
  </w:style>
  <w:style w:type="paragraph" w:customStyle="1" w:styleId="Styl">
    <w:name w:val="Styl"/>
    <w:rsid w:val="00670A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97A3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97A3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17671</CharactersWithSpaces>
  <SharedDoc>false</SharedDoc>
  <HLinks>
    <vt:vector size="6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mailto:sp312@edu.um.warszawa.pl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Jolanta Wiśniewska</cp:lastModifiedBy>
  <cp:revision>14</cp:revision>
  <cp:lastPrinted>2018-11-30T08:37:00Z</cp:lastPrinted>
  <dcterms:created xsi:type="dcterms:W3CDTF">2018-11-19T11:34:00Z</dcterms:created>
  <dcterms:modified xsi:type="dcterms:W3CDTF">2020-11-23T12:28:00Z</dcterms:modified>
</cp:coreProperties>
</file>